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9511" w14:textId="77777777" w:rsidR="00535226" w:rsidRDefault="00535226" w:rsidP="00535226">
      <w:pPr>
        <w:spacing w:after="150"/>
        <w:jc w:val="center"/>
        <w:outlineLvl w:val="2"/>
        <w:rPr>
          <w:rFonts w:ascii="Arial" w:eastAsia="Times New Roman" w:hAnsi="Arial" w:cs="Arial"/>
          <w:b/>
          <w:bCs/>
          <w:iCs/>
          <w:caps/>
          <w:sz w:val="24"/>
          <w:szCs w:val="24"/>
        </w:rPr>
      </w:pPr>
      <w:r>
        <w:rPr>
          <w:rFonts w:ascii="Arial" w:eastAsia="Times New Roman" w:hAnsi="Arial" w:cs="Arial"/>
          <w:b/>
          <w:bCs/>
          <w:iCs/>
          <w:caps/>
          <w:noProof/>
          <w:sz w:val="24"/>
          <w:szCs w:val="24"/>
        </w:rPr>
        <w:drawing>
          <wp:inline distT="0" distB="0" distL="0" distR="0" wp14:anchorId="64499DC3" wp14:editId="77362711">
            <wp:extent cx="2910840" cy="832554"/>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DA Logo less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064" cy="840627"/>
                    </a:xfrm>
                    <a:prstGeom prst="rect">
                      <a:avLst/>
                    </a:prstGeom>
                  </pic:spPr>
                </pic:pic>
              </a:graphicData>
            </a:graphic>
          </wp:inline>
        </w:drawing>
      </w:r>
    </w:p>
    <w:p w14:paraId="4E9A8F68" w14:textId="681AF899" w:rsidR="00F43278" w:rsidRDefault="0078170F" w:rsidP="00535226">
      <w:pPr>
        <w:spacing w:after="150"/>
        <w:jc w:val="center"/>
        <w:outlineLvl w:val="2"/>
        <w:rPr>
          <w:rFonts w:ascii="Arial" w:eastAsia="Times New Roman" w:hAnsi="Arial" w:cs="Arial"/>
          <w:b/>
          <w:bCs/>
          <w:iCs/>
          <w:caps/>
          <w:sz w:val="18"/>
          <w:szCs w:val="18"/>
        </w:rPr>
      </w:pPr>
      <w:r>
        <w:rPr>
          <w:rFonts w:ascii="Arial" w:eastAsia="Times New Roman" w:hAnsi="Arial" w:cs="Arial"/>
          <w:b/>
          <w:bCs/>
          <w:iCs/>
          <w:caps/>
          <w:sz w:val="24"/>
          <w:szCs w:val="24"/>
        </w:rPr>
        <w:t xml:space="preserve">PROPOSED </w:t>
      </w:r>
      <w:r w:rsidR="0089678C">
        <w:rPr>
          <w:rFonts w:ascii="Arial" w:eastAsia="Times New Roman" w:hAnsi="Arial" w:cs="Arial"/>
          <w:b/>
          <w:bCs/>
          <w:iCs/>
          <w:caps/>
          <w:sz w:val="24"/>
          <w:szCs w:val="24"/>
        </w:rPr>
        <w:t xml:space="preserve">AMENDED </w:t>
      </w:r>
      <w:r w:rsidRPr="0078170F">
        <w:rPr>
          <w:rFonts w:ascii="Arial" w:eastAsia="Times New Roman" w:hAnsi="Arial" w:cs="Arial"/>
          <w:b/>
          <w:bCs/>
          <w:iCs/>
          <w:caps/>
          <w:sz w:val="24"/>
          <w:szCs w:val="24"/>
        </w:rPr>
        <w:t>bylaws</w:t>
      </w:r>
      <w:r w:rsidR="00535226">
        <w:rPr>
          <w:rFonts w:ascii="Arial" w:eastAsia="Times New Roman" w:hAnsi="Arial" w:cs="Arial"/>
          <w:b/>
          <w:bCs/>
          <w:iCs/>
          <w:caps/>
          <w:sz w:val="24"/>
          <w:szCs w:val="24"/>
        </w:rPr>
        <w:t xml:space="preserve"> – </w:t>
      </w:r>
      <w:r w:rsidR="00160D60">
        <w:rPr>
          <w:rFonts w:ascii="Arial" w:eastAsia="Times New Roman" w:hAnsi="Arial" w:cs="Arial"/>
          <w:b/>
          <w:bCs/>
          <w:iCs/>
          <w:caps/>
          <w:sz w:val="24"/>
          <w:szCs w:val="24"/>
        </w:rPr>
        <w:t xml:space="preserve">UPDATED </w:t>
      </w:r>
      <w:del w:id="0" w:author="aluckado@thompsontma.onmicrosoft.com" w:date="2018-02-27T15:09:00Z">
        <w:r w:rsidR="00160D60" w:rsidDel="00A0208B">
          <w:rPr>
            <w:rFonts w:ascii="Arial" w:eastAsia="Times New Roman" w:hAnsi="Arial" w:cs="Arial"/>
            <w:b/>
            <w:bCs/>
            <w:iCs/>
            <w:caps/>
            <w:sz w:val="24"/>
            <w:szCs w:val="24"/>
          </w:rPr>
          <w:delText>1/25/2018</w:delText>
        </w:r>
      </w:del>
      <w:ins w:id="1" w:author="aluckado@thompsontma.onmicrosoft.com" w:date="2018-02-27T15:09:00Z">
        <w:r w:rsidR="00A0208B">
          <w:rPr>
            <w:rFonts w:ascii="Arial" w:eastAsia="Times New Roman" w:hAnsi="Arial" w:cs="Arial"/>
            <w:b/>
            <w:bCs/>
            <w:iCs/>
            <w:caps/>
            <w:sz w:val="24"/>
            <w:szCs w:val="24"/>
          </w:rPr>
          <w:t xml:space="preserve"> 2/20/2018</w:t>
        </w:r>
      </w:ins>
      <w:bookmarkStart w:id="2" w:name="_GoBack"/>
      <w:bookmarkEnd w:id="2"/>
    </w:p>
    <w:p w14:paraId="1A7C67B8" w14:textId="428E8019" w:rsidR="009F7CBC" w:rsidRPr="009F7CBC" w:rsidRDefault="009F7CBC" w:rsidP="00535226">
      <w:pPr>
        <w:spacing w:after="150"/>
        <w:jc w:val="center"/>
        <w:outlineLvl w:val="2"/>
        <w:rPr>
          <w:rFonts w:ascii="Arial" w:eastAsia="Times New Roman" w:hAnsi="Arial" w:cs="Arial"/>
          <w:b/>
          <w:bCs/>
          <w:iCs/>
          <w:caps/>
          <w:sz w:val="18"/>
          <w:szCs w:val="18"/>
        </w:rPr>
      </w:pPr>
      <w:r>
        <w:rPr>
          <w:rFonts w:ascii="Arial" w:eastAsia="Times New Roman" w:hAnsi="Arial" w:cs="Arial"/>
          <w:b/>
          <w:bCs/>
          <w:iCs/>
          <w:caps/>
          <w:sz w:val="18"/>
          <w:szCs w:val="18"/>
        </w:rPr>
        <w:t xml:space="preserve">as Reviewed by legal counsel </w:t>
      </w:r>
      <w:del w:id="3" w:author="aluckado@thompsontma.onmicrosoft.com" w:date="2018-03-01T12:20:00Z">
        <w:r w:rsidDel="00465800">
          <w:rPr>
            <w:rFonts w:ascii="Arial" w:eastAsia="Times New Roman" w:hAnsi="Arial" w:cs="Arial"/>
            <w:b/>
            <w:bCs/>
            <w:iCs/>
            <w:caps/>
            <w:sz w:val="18"/>
            <w:szCs w:val="18"/>
          </w:rPr>
          <w:delText>11/07/17</w:delText>
        </w:r>
      </w:del>
      <w:ins w:id="4" w:author="aluckado@thompsontma.onmicrosoft.com" w:date="2018-03-01T12:20:00Z">
        <w:r w:rsidR="00465800">
          <w:rPr>
            <w:rFonts w:ascii="Arial" w:eastAsia="Times New Roman" w:hAnsi="Arial" w:cs="Arial"/>
            <w:b/>
            <w:bCs/>
            <w:iCs/>
            <w:caps/>
            <w:sz w:val="18"/>
            <w:szCs w:val="18"/>
          </w:rPr>
          <w:t xml:space="preserve"> 2/27/2018</w:t>
        </w:r>
      </w:ins>
    </w:p>
    <w:p w14:paraId="31A3B6A4" w14:textId="77777777" w:rsidR="00F43278" w:rsidRDefault="00F43278" w:rsidP="009B76EE">
      <w:pPr>
        <w:spacing w:after="150"/>
        <w:outlineLvl w:val="2"/>
        <w:rPr>
          <w:rFonts w:ascii="Arial" w:eastAsia="Times New Roman" w:hAnsi="Arial" w:cs="Arial"/>
          <w:b/>
          <w:bCs/>
          <w:i/>
          <w:iCs/>
          <w:caps/>
          <w:sz w:val="20"/>
          <w:szCs w:val="20"/>
        </w:rPr>
      </w:pPr>
    </w:p>
    <w:p w14:paraId="70A27F47" w14:textId="77777777" w:rsidR="009B76EE" w:rsidRPr="009B76EE" w:rsidRDefault="009B76EE" w:rsidP="009B76EE">
      <w:pPr>
        <w:spacing w:after="150"/>
        <w:outlineLvl w:val="2"/>
        <w:rPr>
          <w:rFonts w:ascii="Arial" w:eastAsia="Times New Roman" w:hAnsi="Arial" w:cs="Arial"/>
          <w:b/>
          <w:bCs/>
          <w:i/>
          <w:iCs/>
          <w:caps/>
          <w:sz w:val="20"/>
          <w:szCs w:val="20"/>
        </w:rPr>
      </w:pPr>
      <w:commentRangeStart w:id="5"/>
      <w:r w:rsidRPr="009B76EE">
        <w:rPr>
          <w:rFonts w:ascii="Arial" w:eastAsia="Times New Roman" w:hAnsi="Arial" w:cs="Arial"/>
          <w:b/>
          <w:bCs/>
          <w:i/>
          <w:iCs/>
          <w:caps/>
          <w:sz w:val="20"/>
          <w:szCs w:val="20"/>
        </w:rPr>
        <w:t xml:space="preserve">ARTICLE 1: </w:t>
      </w:r>
      <w:r w:rsidR="00F43278">
        <w:rPr>
          <w:rFonts w:ascii="Arial" w:eastAsia="Times New Roman" w:hAnsi="Arial" w:cs="Arial"/>
          <w:b/>
          <w:bCs/>
          <w:i/>
          <w:iCs/>
          <w:caps/>
          <w:sz w:val="20"/>
          <w:szCs w:val="20"/>
        </w:rPr>
        <w:t xml:space="preserve">Name, </w:t>
      </w:r>
      <w:r w:rsidRPr="009B76EE">
        <w:rPr>
          <w:rFonts w:ascii="Arial" w:eastAsia="Times New Roman" w:hAnsi="Arial" w:cs="Arial"/>
          <w:b/>
          <w:bCs/>
          <w:i/>
          <w:iCs/>
          <w:caps/>
          <w:sz w:val="20"/>
          <w:szCs w:val="20"/>
        </w:rPr>
        <w:t>PURPOSES AND POWERS</w:t>
      </w:r>
      <w:commentRangeEnd w:id="5"/>
      <w:r w:rsidR="0015583D">
        <w:rPr>
          <w:rStyle w:val="CommentReference"/>
        </w:rPr>
        <w:commentReference w:id="5"/>
      </w:r>
    </w:p>
    <w:p w14:paraId="24F9AE7F" w14:textId="77777777" w:rsidR="00535226" w:rsidRDefault="007C4EFF" w:rsidP="00535226">
      <w:pPr>
        <w:spacing w:before="100" w:beforeAutospacing="1" w:after="100" w:afterAutospacing="1"/>
        <w:rPr>
          <w:rFonts w:ascii="Arial" w:eastAsia="Times New Roman" w:hAnsi="Arial" w:cs="Arial"/>
          <w:sz w:val="20"/>
          <w:szCs w:val="20"/>
        </w:rPr>
      </w:pPr>
      <w:commentRangeStart w:id="7"/>
      <w:r>
        <w:rPr>
          <w:rFonts w:ascii="Arial" w:eastAsia="Times New Roman" w:hAnsi="Arial" w:cs="Arial"/>
          <w:sz w:val="20"/>
          <w:szCs w:val="20"/>
        </w:rPr>
        <w:t xml:space="preserve">The name of this Corporation shall be </w:t>
      </w:r>
      <w:r w:rsidR="00535226">
        <w:rPr>
          <w:rFonts w:ascii="Arial" w:eastAsia="Times New Roman" w:hAnsi="Arial" w:cs="Arial"/>
          <w:caps/>
          <w:sz w:val="20"/>
          <w:szCs w:val="20"/>
        </w:rPr>
        <w:t>FLUID POWER DISTRIBUTORS</w:t>
      </w:r>
      <w:r w:rsidRPr="007C4EFF">
        <w:rPr>
          <w:rFonts w:ascii="Arial" w:eastAsia="Times New Roman" w:hAnsi="Arial" w:cs="Arial"/>
          <w:caps/>
          <w:sz w:val="20"/>
          <w:szCs w:val="20"/>
        </w:rPr>
        <w:t xml:space="preserve"> </w:t>
      </w:r>
      <w:r w:rsidR="0078170F">
        <w:rPr>
          <w:rFonts w:ascii="Arial" w:eastAsia="Times New Roman" w:hAnsi="Arial" w:cs="Arial"/>
          <w:caps/>
          <w:sz w:val="20"/>
          <w:szCs w:val="20"/>
        </w:rPr>
        <w:t>ASSOCIATION</w:t>
      </w:r>
      <w:r w:rsidRPr="007C4EFF">
        <w:rPr>
          <w:rFonts w:ascii="Arial" w:eastAsia="Times New Roman" w:hAnsi="Arial" w:cs="Arial"/>
          <w:caps/>
          <w:sz w:val="20"/>
          <w:szCs w:val="20"/>
        </w:rPr>
        <w:t>, Inc.</w:t>
      </w:r>
      <w:r>
        <w:rPr>
          <w:rFonts w:ascii="Arial" w:eastAsia="Times New Roman" w:hAnsi="Arial" w:cs="Arial"/>
          <w:caps/>
          <w:sz w:val="20"/>
          <w:szCs w:val="20"/>
        </w:rPr>
        <w:t xml:space="preserve"> </w:t>
      </w:r>
      <w:r w:rsidR="00535226">
        <w:rPr>
          <w:rFonts w:ascii="Arial" w:eastAsia="Times New Roman" w:hAnsi="Arial" w:cs="Arial"/>
          <w:sz w:val="20"/>
          <w:szCs w:val="20"/>
        </w:rPr>
        <w:t xml:space="preserve">This Corporation </w:t>
      </w:r>
      <w:r w:rsidR="009B76EE" w:rsidRPr="009B76EE">
        <w:rPr>
          <w:rFonts w:ascii="Arial" w:eastAsia="Times New Roman" w:hAnsi="Arial" w:cs="Arial"/>
          <w:sz w:val="20"/>
          <w:szCs w:val="20"/>
        </w:rPr>
        <w:t xml:space="preserve">shall be operated exclusively for the </w:t>
      </w:r>
      <w:r>
        <w:rPr>
          <w:rFonts w:ascii="Arial" w:eastAsia="Times New Roman" w:hAnsi="Arial" w:cs="Arial"/>
          <w:sz w:val="20"/>
          <w:szCs w:val="20"/>
        </w:rPr>
        <w:t xml:space="preserve">following </w:t>
      </w:r>
      <w:r w:rsidR="009B76EE" w:rsidRPr="009B76EE">
        <w:rPr>
          <w:rFonts w:ascii="Arial" w:eastAsia="Times New Roman" w:hAnsi="Arial" w:cs="Arial"/>
          <w:sz w:val="20"/>
          <w:szCs w:val="20"/>
        </w:rPr>
        <w:t>purposes</w:t>
      </w:r>
      <w:r>
        <w:rPr>
          <w:rFonts w:ascii="Arial" w:eastAsia="Times New Roman" w:hAnsi="Arial" w:cs="Arial"/>
          <w:sz w:val="20"/>
          <w:szCs w:val="20"/>
        </w:rPr>
        <w:t>:</w:t>
      </w:r>
      <w:commentRangeEnd w:id="7"/>
      <w:r w:rsidR="0015583D">
        <w:rPr>
          <w:rStyle w:val="CommentReference"/>
        </w:rPr>
        <w:commentReference w:id="7"/>
      </w:r>
    </w:p>
    <w:p w14:paraId="19A8009A" w14:textId="77777777" w:rsidR="00535226" w:rsidRPr="00535226" w:rsidRDefault="00535226" w:rsidP="00535226">
      <w:pPr>
        <w:pStyle w:val="ListParagraph"/>
        <w:numPr>
          <w:ilvl w:val="0"/>
          <w:numId w:val="4"/>
        </w:numPr>
        <w:spacing w:before="100" w:beforeAutospacing="1" w:after="100" w:afterAutospacing="1"/>
        <w:rPr>
          <w:rFonts w:ascii="Arial" w:eastAsia="Times New Roman" w:hAnsi="Arial" w:cs="Arial"/>
          <w:sz w:val="20"/>
          <w:szCs w:val="20"/>
        </w:rPr>
      </w:pPr>
      <w:commentRangeStart w:id="9"/>
      <w:r w:rsidRPr="00535226">
        <w:rPr>
          <w:rFonts w:ascii="Arial" w:hAnsi="Arial" w:cs="Arial"/>
          <w:color w:val="000000"/>
          <w:sz w:val="20"/>
          <w:szCs w:val="20"/>
        </w:rPr>
        <w:t>To engage in any activities which may further the sale of fluid power components and systems an</w:t>
      </w:r>
      <w:r>
        <w:rPr>
          <w:rFonts w:ascii="Arial" w:hAnsi="Arial" w:cs="Arial"/>
          <w:color w:val="000000"/>
          <w:sz w:val="20"/>
          <w:szCs w:val="20"/>
        </w:rPr>
        <w:t xml:space="preserve">d the application of fluid </w:t>
      </w:r>
      <w:r w:rsidRPr="00535226">
        <w:rPr>
          <w:rFonts w:ascii="Arial" w:hAnsi="Arial" w:cs="Arial"/>
          <w:color w:val="000000"/>
          <w:sz w:val="20"/>
          <w:szCs w:val="20"/>
        </w:rPr>
        <w:t>power to industry, and in so doing, promote the business welfare of its members.</w:t>
      </w:r>
    </w:p>
    <w:p w14:paraId="5D2BCBD7" w14:textId="77777777" w:rsidR="00535226" w:rsidRPr="00535226" w:rsidRDefault="00535226" w:rsidP="00535226">
      <w:pPr>
        <w:pStyle w:val="Heading3"/>
        <w:numPr>
          <w:ilvl w:val="0"/>
          <w:numId w:val="4"/>
        </w:numPr>
        <w:rPr>
          <w:rFonts w:ascii="Arial" w:hAnsi="Arial" w:cs="Arial"/>
          <w:b w:val="0"/>
          <w:color w:val="000000"/>
          <w:sz w:val="20"/>
          <w:szCs w:val="20"/>
        </w:rPr>
      </w:pPr>
      <w:bookmarkStart w:id="10" w:name="_DV_M11"/>
      <w:bookmarkEnd w:id="10"/>
      <w:r w:rsidRPr="00535226">
        <w:rPr>
          <w:rFonts w:ascii="Arial" w:hAnsi="Arial" w:cs="Arial"/>
          <w:b w:val="0"/>
          <w:color w:val="000000"/>
          <w:sz w:val="20"/>
          <w:szCs w:val="20"/>
        </w:rPr>
        <w:t>To further the art and science of applied fluid power and to distribute among members the fullest information obtainable with respect to all matters affecting the distribution of fluid power products and systems.</w:t>
      </w:r>
    </w:p>
    <w:p w14:paraId="7437E446" w14:textId="77777777" w:rsidR="00535226" w:rsidRPr="00535226" w:rsidRDefault="00535226" w:rsidP="00535226">
      <w:pPr>
        <w:pStyle w:val="ListParagraph"/>
        <w:numPr>
          <w:ilvl w:val="0"/>
          <w:numId w:val="4"/>
        </w:numPr>
        <w:spacing w:before="100" w:beforeAutospacing="1" w:after="100" w:afterAutospacing="1"/>
        <w:rPr>
          <w:rFonts w:ascii="Arial" w:eastAsia="Times New Roman" w:hAnsi="Arial" w:cs="Arial"/>
          <w:sz w:val="20"/>
          <w:szCs w:val="20"/>
        </w:rPr>
      </w:pPr>
      <w:bookmarkStart w:id="11" w:name="_DV_M12"/>
      <w:bookmarkEnd w:id="11"/>
      <w:r w:rsidRPr="00535226">
        <w:rPr>
          <w:rFonts w:ascii="Arial" w:hAnsi="Arial" w:cs="Arial"/>
          <w:color w:val="000000"/>
          <w:sz w:val="20"/>
          <w:szCs w:val="20"/>
        </w:rPr>
        <w:t>To support activities for the promotion of management, marketing and engineering, aimed at advancing the knowledge and understanding in the field of applied fluid power, and in so doing, foster and promote friendly relations between fluid power distributors and others engaged in other segments of the fluid power industry.</w:t>
      </w:r>
      <w:commentRangeEnd w:id="9"/>
      <w:r w:rsidR="005131A4">
        <w:rPr>
          <w:rStyle w:val="CommentReference"/>
        </w:rPr>
        <w:commentReference w:id="9"/>
      </w:r>
    </w:p>
    <w:p w14:paraId="1F3D4439" w14:textId="77777777" w:rsidR="009B76EE" w:rsidRPr="005131A4" w:rsidRDefault="009B76EE" w:rsidP="009B76EE">
      <w:pPr>
        <w:spacing w:before="100" w:beforeAutospacing="1" w:after="100" w:afterAutospacing="1"/>
        <w:rPr>
          <w:rFonts w:ascii="Arial" w:eastAsia="Times New Roman" w:hAnsi="Arial" w:cs="Arial"/>
          <w:color w:val="00B050"/>
          <w:sz w:val="20"/>
          <w:szCs w:val="20"/>
        </w:rPr>
      </w:pPr>
      <w:commentRangeStart w:id="12"/>
      <w:proofErr w:type="gramStart"/>
      <w:r w:rsidRPr="005131A4">
        <w:rPr>
          <w:rFonts w:ascii="Arial" w:eastAsia="Times New Roman" w:hAnsi="Arial" w:cs="Arial"/>
          <w:color w:val="00B050"/>
          <w:sz w:val="20"/>
          <w:szCs w:val="20"/>
        </w:rPr>
        <w:t>All of</w:t>
      </w:r>
      <w:proofErr w:type="gramEnd"/>
      <w:r w:rsidRPr="005131A4">
        <w:rPr>
          <w:rFonts w:ascii="Arial" w:eastAsia="Times New Roman" w:hAnsi="Arial" w:cs="Arial"/>
          <w:color w:val="00B050"/>
          <w:sz w:val="20"/>
          <w:szCs w:val="20"/>
        </w:rPr>
        <w:t xml:space="preserve"> the purposes and powers of this Corporation shall be exercised only so that this Corporation's operations shall be exclusively within the contemplation of Section 501(c)(6) of th</w:t>
      </w:r>
      <w:r w:rsidR="00792EB7" w:rsidRPr="005131A4">
        <w:rPr>
          <w:rFonts w:ascii="Arial" w:eastAsia="Times New Roman" w:hAnsi="Arial" w:cs="Arial"/>
          <w:color w:val="00B050"/>
          <w:sz w:val="20"/>
          <w:szCs w:val="20"/>
        </w:rPr>
        <w:t>e Internal Revenue Code of 1986 and Pennsylvania Statutes, Title 15, Corporations and Unincorporated Associations (“Act”).</w:t>
      </w:r>
      <w:commentRangeEnd w:id="12"/>
      <w:r w:rsidR="005131A4">
        <w:rPr>
          <w:rStyle w:val="CommentReference"/>
        </w:rPr>
        <w:commentReference w:id="12"/>
      </w:r>
    </w:p>
    <w:p w14:paraId="0C6EFCAD" w14:textId="77777777" w:rsidR="009B76EE" w:rsidRPr="005131A4" w:rsidRDefault="009B76EE" w:rsidP="009B76EE">
      <w:pPr>
        <w:pStyle w:val="Heading3"/>
        <w:spacing w:before="0" w:beforeAutospacing="0" w:after="150" w:afterAutospacing="0"/>
        <w:rPr>
          <w:rFonts w:ascii="Arial" w:hAnsi="Arial" w:cs="Arial"/>
          <w:i/>
          <w:iCs/>
          <w:caps/>
          <w:color w:val="00B050"/>
          <w:sz w:val="20"/>
          <w:szCs w:val="20"/>
        </w:rPr>
      </w:pPr>
      <w:commentRangeStart w:id="13"/>
      <w:r w:rsidRPr="005131A4">
        <w:rPr>
          <w:rFonts w:ascii="Arial" w:hAnsi="Arial" w:cs="Arial"/>
          <w:i/>
          <w:iCs/>
          <w:caps/>
          <w:color w:val="00B050"/>
          <w:sz w:val="20"/>
          <w:szCs w:val="20"/>
        </w:rPr>
        <w:t>ARTICLE 2: REGISTERED OFFICE</w:t>
      </w:r>
    </w:p>
    <w:p w14:paraId="18E034A5" w14:textId="77777777" w:rsidR="009B76EE" w:rsidRPr="005131A4" w:rsidRDefault="009B76EE" w:rsidP="009B76EE">
      <w:pPr>
        <w:pStyle w:val="NormalWeb"/>
        <w:rPr>
          <w:rFonts w:ascii="Arial" w:hAnsi="Arial" w:cs="Arial"/>
          <w:color w:val="00B050"/>
          <w:sz w:val="20"/>
          <w:szCs w:val="20"/>
        </w:rPr>
      </w:pPr>
      <w:r w:rsidRPr="005131A4">
        <w:rPr>
          <w:rFonts w:ascii="Arial" w:hAnsi="Arial" w:cs="Arial"/>
          <w:color w:val="00B050"/>
          <w:sz w:val="20"/>
          <w:szCs w:val="20"/>
        </w:rPr>
        <w:t>The registered office of this Corporation, at which the general business of this Corporation shall be transacted and where the records of this Corporation shall be</w:t>
      </w:r>
      <w:r w:rsidR="00C161DF" w:rsidRPr="005131A4">
        <w:rPr>
          <w:rFonts w:ascii="Arial" w:hAnsi="Arial" w:cs="Arial"/>
          <w:color w:val="00B050"/>
          <w:sz w:val="20"/>
          <w:szCs w:val="20"/>
        </w:rPr>
        <w:t xml:space="preserve"> maintained</w:t>
      </w:r>
      <w:r w:rsidRPr="005131A4">
        <w:rPr>
          <w:rFonts w:ascii="Arial" w:hAnsi="Arial" w:cs="Arial"/>
          <w:color w:val="00B050"/>
          <w:sz w:val="20"/>
          <w:szCs w:val="20"/>
        </w:rPr>
        <w:t>, shall be at such place</w:t>
      </w:r>
      <w:r w:rsidR="00C161DF" w:rsidRPr="005131A4">
        <w:rPr>
          <w:rFonts w:ascii="Arial" w:hAnsi="Arial" w:cs="Arial"/>
          <w:color w:val="00B050"/>
          <w:sz w:val="20"/>
          <w:szCs w:val="20"/>
        </w:rPr>
        <w:t xml:space="preserve"> </w:t>
      </w:r>
      <w:r w:rsidRPr="005131A4">
        <w:rPr>
          <w:rFonts w:ascii="Arial" w:hAnsi="Arial" w:cs="Arial"/>
          <w:color w:val="00B050"/>
          <w:sz w:val="20"/>
          <w:szCs w:val="20"/>
        </w:rPr>
        <w:t>as fixed from time to time by duly adopted resolutions of the Board of Directors.</w:t>
      </w:r>
      <w:r w:rsidR="00C161DF" w:rsidRPr="005131A4">
        <w:rPr>
          <w:rFonts w:ascii="Arial" w:hAnsi="Arial" w:cs="Arial"/>
          <w:color w:val="00B050"/>
          <w:sz w:val="20"/>
          <w:szCs w:val="20"/>
        </w:rPr>
        <w:t xml:space="preserve"> The current </w:t>
      </w:r>
      <w:r w:rsidRPr="005131A4">
        <w:rPr>
          <w:rFonts w:ascii="Arial" w:hAnsi="Arial" w:cs="Arial"/>
          <w:color w:val="00B050"/>
          <w:sz w:val="20"/>
          <w:szCs w:val="20"/>
        </w:rPr>
        <w:t xml:space="preserve">registered office shall be at </w:t>
      </w:r>
      <w:r w:rsidR="00C161DF" w:rsidRPr="005131A4">
        <w:rPr>
          <w:rFonts w:ascii="Arial" w:hAnsi="Arial" w:cs="Arial"/>
          <w:color w:val="00B050"/>
          <w:sz w:val="20"/>
          <w:szCs w:val="20"/>
        </w:rPr>
        <w:t>105 Eastern Avenue, Suite 104, Annapolis, MD  21403</w:t>
      </w:r>
      <w:r w:rsidRPr="005131A4">
        <w:rPr>
          <w:rFonts w:ascii="Arial" w:hAnsi="Arial" w:cs="Arial"/>
          <w:color w:val="00B050"/>
          <w:sz w:val="20"/>
          <w:szCs w:val="20"/>
        </w:rPr>
        <w:t>.</w:t>
      </w:r>
      <w:commentRangeEnd w:id="13"/>
      <w:r w:rsidR="005131A4" w:rsidRPr="005131A4">
        <w:rPr>
          <w:rStyle w:val="CommentReference"/>
          <w:rFonts w:asciiTheme="minorHAnsi" w:eastAsiaTheme="minorHAnsi" w:hAnsiTheme="minorHAnsi" w:cstheme="minorBidi"/>
          <w:color w:val="00B050"/>
        </w:rPr>
        <w:commentReference w:id="13"/>
      </w:r>
    </w:p>
    <w:p w14:paraId="6C504F77" w14:textId="77777777" w:rsidR="009B76EE" w:rsidRPr="00F43278" w:rsidRDefault="009B76EE" w:rsidP="00862179">
      <w:pPr>
        <w:pStyle w:val="Heading3"/>
        <w:tabs>
          <w:tab w:val="left" w:pos="5115"/>
          <w:tab w:val="center" w:pos="5400"/>
        </w:tabs>
        <w:spacing w:before="0" w:beforeAutospacing="0" w:after="150" w:afterAutospacing="0"/>
        <w:rPr>
          <w:rFonts w:ascii="Arial" w:hAnsi="Arial" w:cs="Arial"/>
          <w:i/>
          <w:iCs/>
          <w:caps/>
          <w:sz w:val="20"/>
          <w:szCs w:val="20"/>
        </w:rPr>
      </w:pPr>
      <w:r w:rsidRPr="00F43278">
        <w:rPr>
          <w:rFonts w:ascii="Arial" w:hAnsi="Arial" w:cs="Arial"/>
          <w:i/>
          <w:iCs/>
          <w:caps/>
          <w:sz w:val="20"/>
          <w:szCs w:val="20"/>
        </w:rPr>
        <w:t>ARTICLE 3: MEMBERSHIP</w:t>
      </w:r>
      <w:r w:rsidR="00862179">
        <w:rPr>
          <w:rFonts w:ascii="Arial" w:hAnsi="Arial" w:cs="Arial"/>
          <w:i/>
          <w:iCs/>
          <w:caps/>
          <w:sz w:val="20"/>
          <w:szCs w:val="20"/>
        </w:rPr>
        <w:tab/>
      </w:r>
      <w:r w:rsidR="00862179">
        <w:rPr>
          <w:rFonts w:ascii="Arial" w:hAnsi="Arial" w:cs="Arial"/>
          <w:i/>
          <w:iCs/>
          <w:caps/>
          <w:sz w:val="20"/>
          <w:szCs w:val="20"/>
        </w:rPr>
        <w:tab/>
      </w:r>
    </w:p>
    <w:p w14:paraId="60058AE7" w14:textId="77777777" w:rsidR="009B76EE" w:rsidRPr="00F43278" w:rsidRDefault="00722A7E" w:rsidP="009B76EE">
      <w:pPr>
        <w:pStyle w:val="Heading4"/>
        <w:spacing w:before="0" w:after="150"/>
        <w:rPr>
          <w:rFonts w:ascii="Arial" w:hAnsi="Arial" w:cs="Arial"/>
          <w:i w:val="0"/>
          <w:iCs w:val="0"/>
          <w:color w:val="auto"/>
          <w:sz w:val="20"/>
          <w:szCs w:val="20"/>
        </w:rPr>
      </w:pPr>
      <w:r>
        <w:rPr>
          <w:rFonts w:ascii="Arial" w:hAnsi="Arial" w:cs="Arial"/>
          <w:b/>
          <w:bCs/>
          <w:color w:val="auto"/>
          <w:sz w:val="20"/>
          <w:szCs w:val="20"/>
        </w:rPr>
        <w:t>Section 3.1 Categories and Criteria</w:t>
      </w:r>
    </w:p>
    <w:p w14:paraId="4FAEB7BA" w14:textId="77777777" w:rsidR="009B76EE" w:rsidRDefault="00CD7031" w:rsidP="00E45ED5">
      <w:pPr>
        <w:pStyle w:val="NormalWeb"/>
        <w:rPr>
          <w:rFonts w:ascii="Arial" w:hAnsi="Arial" w:cs="Arial"/>
          <w:sz w:val="20"/>
          <w:szCs w:val="20"/>
        </w:rPr>
      </w:pPr>
      <w:commentRangeStart w:id="14"/>
      <w:r>
        <w:rPr>
          <w:rFonts w:ascii="Arial" w:hAnsi="Arial" w:cs="Arial"/>
          <w:sz w:val="20"/>
          <w:szCs w:val="20"/>
        </w:rPr>
        <w:t xml:space="preserve">There shall be </w:t>
      </w:r>
      <w:r w:rsidR="0034324A">
        <w:rPr>
          <w:rFonts w:ascii="Arial" w:hAnsi="Arial" w:cs="Arial"/>
          <w:sz w:val="20"/>
          <w:szCs w:val="20"/>
        </w:rPr>
        <w:t>four</w:t>
      </w:r>
      <w:r w:rsidR="00535226">
        <w:rPr>
          <w:rFonts w:ascii="Arial" w:hAnsi="Arial" w:cs="Arial"/>
          <w:sz w:val="20"/>
          <w:szCs w:val="20"/>
        </w:rPr>
        <w:t xml:space="preserve"> (</w:t>
      </w:r>
      <w:r w:rsidR="0034324A">
        <w:rPr>
          <w:rFonts w:ascii="Arial" w:hAnsi="Arial" w:cs="Arial"/>
          <w:sz w:val="20"/>
          <w:szCs w:val="20"/>
        </w:rPr>
        <w:t>4</w:t>
      </w:r>
      <w:r w:rsidR="00E45ED5">
        <w:rPr>
          <w:rFonts w:ascii="Arial" w:hAnsi="Arial" w:cs="Arial"/>
          <w:sz w:val="20"/>
          <w:szCs w:val="20"/>
        </w:rPr>
        <w:t>)</w:t>
      </w:r>
      <w:r w:rsidR="00722A7E">
        <w:rPr>
          <w:rFonts w:ascii="Arial" w:hAnsi="Arial" w:cs="Arial"/>
          <w:sz w:val="20"/>
          <w:szCs w:val="20"/>
        </w:rPr>
        <w:t xml:space="preserve"> categories</w:t>
      </w:r>
      <w:r w:rsidR="009B76EE" w:rsidRPr="00F43278">
        <w:rPr>
          <w:rFonts w:ascii="Arial" w:hAnsi="Arial" w:cs="Arial"/>
          <w:sz w:val="20"/>
          <w:szCs w:val="20"/>
        </w:rPr>
        <w:t xml:space="preserve"> of member</w:t>
      </w:r>
      <w:r w:rsidR="00E45ED5">
        <w:rPr>
          <w:rFonts w:ascii="Arial" w:hAnsi="Arial" w:cs="Arial"/>
          <w:sz w:val="20"/>
          <w:szCs w:val="20"/>
        </w:rPr>
        <w:t>s</w:t>
      </w:r>
      <w:r w:rsidR="00722A7E">
        <w:rPr>
          <w:rFonts w:ascii="Arial" w:hAnsi="Arial" w:cs="Arial"/>
          <w:sz w:val="20"/>
          <w:szCs w:val="20"/>
        </w:rPr>
        <w:t>:</w:t>
      </w:r>
      <w:r w:rsidR="00E45ED5">
        <w:rPr>
          <w:rFonts w:ascii="Arial" w:hAnsi="Arial" w:cs="Arial"/>
          <w:sz w:val="20"/>
          <w:szCs w:val="20"/>
        </w:rPr>
        <w:t xml:space="preserve"> (A) Distributor Members</w:t>
      </w:r>
      <w:r w:rsidR="00722A7E">
        <w:rPr>
          <w:rFonts w:ascii="Arial" w:hAnsi="Arial" w:cs="Arial"/>
          <w:sz w:val="20"/>
          <w:szCs w:val="20"/>
        </w:rPr>
        <w:t>;</w:t>
      </w:r>
      <w:r w:rsidR="00E87802">
        <w:rPr>
          <w:rFonts w:ascii="Arial" w:hAnsi="Arial" w:cs="Arial"/>
          <w:sz w:val="20"/>
          <w:szCs w:val="20"/>
        </w:rPr>
        <w:t xml:space="preserve"> (B) </w:t>
      </w:r>
      <w:r w:rsidR="0034324A">
        <w:rPr>
          <w:rFonts w:ascii="Arial" w:hAnsi="Arial" w:cs="Arial"/>
          <w:sz w:val="20"/>
          <w:szCs w:val="20"/>
        </w:rPr>
        <w:t xml:space="preserve">Associate </w:t>
      </w:r>
      <w:r w:rsidR="000C4141">
        <w:rPr>
          <w:rFonts w:ascii="Arial" w:hAnsi="Arial" w:cs="Arial"/>
          <w:sz w:val="20"/>
          <w:szCs w:val="20"/>
        </w:rPr>
        <w:t>Manufacturer</w:t>
      </w:r>
      <w:r w:rsidR="005442E4">
        <w:rPr>
          <w:rFonts w:ascii="Arial" w:hAnsi="Arial" w:cs="Arial"/>
          <w:sz w:val="20"/>
          <w:szCs w:val="20"/>
        </w:rPr>
        <w:t xml:space="preserve"> Members</w:t>
      </w:r>
      <w:r w:rsidR="00722A7E">
        <w:rPr>
          <w:rFonts w:ascii="Arial" w:hAnsi="Arial" w:cs="Arial"/>
          <w:sz w:val="20"/>
          <w:szCs w:val="20"/>
        </w:rPr>
        <w:t>;</w:t>
      </w:r>
      <w:r w:rsidR="00E45ED5">
        <w:rPr>
          <w:rFonts w:ascii="Arial" w:hAnsi="Arial" w:cs="Arial"/>
          <w:sz w:val="20"/>
          <w:szCs w:val="20"/>
        </w:rPr>
        <w:t xml:space="preserve"> (</w:t>
      </w:r>
      <w:r w:rsidR="00E87802">
        <w:rPr>
          <w:rFonts w:ascii="Arial" w:hAnsi="Arial" w:cs="Arial"/>
          <w:sz w:val="20"/>
          <w:szCs w:val="20"/>
        </w:rPr>
        <w:t>C) Associate</w:t>
      </w:r>
      <w:r w:rsidR="0034324A">
        <w:rPr>
          <w:rFonts w:ascii="Arial" w:hAnsi="Arial" w:cs="Arial"/>
          <w:sz w:val="20"/>
          <w:szCs w:val="20"/>
        </w:rPr>
        <w:t xml:space="preserve"> Publication; and (D) Associate </w:t>
      </w:r>
      <w:r w:rsidR="0071571C">
        <w:rPr>
          <w:rFonts w:ascii="Arial" w:hAnsi="Arial" w:cs="Arial"/>
          <w:sz w:val="20"/>
          <w:szCs w:val="20"/>
        </w:rPr>
        <w:t>Service/</w:t>
      </w:r>
      <w:r w:rsidR="0034324A">
        <w:rPr>
          <w:rFonts w:ascii="Arial" w:hAnsi="Arial" w:cs="Arial"/>
          <w:sz w:val="20"/>
          <w:szCs w:val="20"/>
        </w:rPr>
        <w:t>Vendor</w:t>
      </w:r>
      <w:r w:rsidR="00E45ED5">
        <w:rPr>
          <w:rFonts w:ascii="Arial" w:hAnsi="Arial" w:cs="Arial"/>
          <w:sz w:val="20"/>
          <w:szCs w:val="20"/>
        </w:rPr>
        <w:t xml:space="preserve"> Members</w:t>
      </w:r>
      <w:r w:rsidR="00775135">
        <w:rPr>
          <w:rFonts w:ascii="Arial" w:hAnsi="Arial" w:cs="Arial"/>
          <w:sz w:val="20"/>
          <w:szCs w:val="20"/>
        </w:rPr>
        <w:t>, as described below.</w:t>
      </w:r>
      <w:commentRangeEnd w:id="14"/>
      <w:r w:rsidR="005131A4">
        <w:rPr>
          <w:rStyle w:val="CommentReference"/>
          <w:rFonts w:asciiTheme="minorHAnsi" w:eastAsiaTheme="minorHAnsi" w:hAnsiTheme="minorHAnsi" w:cstheme="minorBidi"/>
        </w:rPr>
        <w:commentReference w:id="14"/>
      </w:r>
    </w:p>
    <w:p w14:paraId="7CCB456A" w14:textId="77777777" w:rsidR="00955047" w:rsidRDefault="007429D3" w:rsidP="00E45ED5">
      <w:pPr>
        <w:pStyle w:val="NormalWeb"/>
        <w:rPr>
          <w:rFonts w:ascii="Arial" w:hAnsi="Arial" w:cs="Arial"/>
          <w:sz w:val="20"/>
          <w:szCs w:val="20"/>
        </w:rPr>
      </w:pPr>
      <w:commentRangeStart w:id="16"/>
      <w:r>
        <w:rPr>
          <w:rFonts w:ascii="Arial" w:hAnsi="Arial" w:cs="Arial"/>
          <w:sz w:val="20"/>
          <w:szCs w:val="20"/>
        </w:rPr>
        <w:t xml:space="preserve">Distributor - Any corporation, partnership or proprietorship operating as an independent distributor, and who has contracts or agreements with manufacturers of fluid power components and systems for representation in specific territory or area of primary responsibility, and who has agreed to act as a distributor for products manufactured by </w:t>
      </w:r>
      <w:proofErr w:type="spellStart"/>
      <w:r>
        <w:rPr>
          <w:rFonts w:ascii="Arial" w:hAnsi="Arial" w:cs="Arial"/>
          <w:sz w:val="20"/>
          <w:szCs w:val="20"/>
        </w:rPr>
        <w:t>on</w:t>
      </w:r>
      <w:proofErr w:type="spellEnd"/>
      <w:r>
        <w:rPr>
          <w:rFonts w:ascii="Arial" w:hAnsi="Arial" w:cs="Arial"/>
          <w:sz w:val="20"/>
          <w:szCs w:val="20"/>
        </w:rPr>
        <w:t xml:space="preserve"> or more manufacturers of fluid power components and </w:t>
      </w:r>
      <w:proofErr w:type="gramStart"/>
      <w:r>
        <w:rPr>
          <w:rFonts w:ascii="Arial" w:hAnsi="Arial" w:cs="Arial"/>
          <w:sz w:val="20"/>
          <w:szCs w:val="20"/>
        </w:rPr>
        <w:t>systems, and</w:t>
      </w:r>
      <w:proofErr w:type="gramEnd"/>
      <w:r>
        <w:rPr>
          <w:rFonts w:ascii="Arial" w:hAnsi="Arial" w:cs="Arial"/>
          <w:sz w:val="20"/>
          <w:szCs w:val="20"/>
        </w:rPr>
        <w:t xml:space="preserve"> maintains an inventory</w:t>
      </w:r>
      <w:r w:rsidR="00014F86">
        <w:rPr>
          <w:rFonts w:ascii="Arial" w:hAnsi="Arial" w:cs="Arial"/>
          <w:sz w:val="20"/>
          <w:szCs w:val="20"/>
        </w:rPr>
        <w:t>.</w:t>
      </w:r>
      <w:commentRangeEnd w:id="16"/>
      <w:r w:rsidR="00AC4EA8">
        <w:rPr>
          <w:rStyle w:val="CommentReference"/>
          <w:rFonts w:asciiTheme="minorHAnsi" w:eastAsiaTheme="minorHAnsi" w:hAnsiTheme="minorHAnsi" w:cstheme="minorBidi"/>
        </w:rPr>
        <w:commentReference w:id="16"/>
      </w:r>
    </w:p>
    <w:p w14:paraId="1D32F476" w14:textId="77777777" w:rsidR="007429D3" w:rsidRPr="007429D3" w:rsidRDefault="007429D3" w:rsidP="007429D3">
      <w:pPr>
        <w:pStyle w:val="NormalWeb"/>
        <w:rPr>
          <w:rFonts w:ascii="Arial" w:hAnsi="Arial" w:cs="Arial"/>
          <w:sz w:val="20"/>
          <w:szCs w:val="20"/>
        </w:rPr>
      </w:pPr>
      <w:commentRangeStart w:id="17"/>
      <w:r>
        <w:rPr>
          <w:rFonts w:ascii="Arial" w:hAnsi="Arial" w:cs="Arial"/>
          <w:sz w:val="20"/>
          <w:szCs w:val="20"/>
        </w:rPr>
        <w:t xml:space="preserve">Associate </w:t>
      </w:r>
      <w:r w:rsidRPr="007429D3">
        <w:rPr>
          <w:rFonts w:ascii="Arial" w:hAnsi="Arial" w:cs="Arial"/>
          <w:sz w:val="20"/>
          <w:szCs w:val="20"/>
        </w:rPr>
        <w:t>Manufactur</w:t>
      </w:r>
      <w:r>
        <w:rPr>
          <w:rFonts w:ascii="Arial" w:hAnsi="Arial" w:cs="Arial"/>
          <w:sz w:val="20"/>
          <w:szCs w:val="20"/>
        </w:rPr>
        <w:t xml:space="preserve">er - </w:t>
      </w:r>
      <w:r w:rsidRPr="007429D3">
        <w:rPr>
          <w:rFonts w:ascii="Arial" w:hAnsi="Arial" w:cs="Arial"/>
          <w:sz w:val="20"/>
          <w:szCs w:val="20"/>
        </w:rPr>
        <w:t>Any corporation, proprietorship, or partnership whose business is that of manufacturer of Fluid Power Products, or whose business is the purchase of fluid power and motion technology products from a manufacturer to sell under its own brand and uses fluid power and motion technology distributors as its primary channel to the market</w:t>
      </w:r>
      <w:r>
        <w:rPr>
          <w:rFonts w:ascii="Arial" w:hAnsi="Arial" w:cs="Arial"/>
          <w:sz w:val="20"/>
          <w:szCs w:val="20"/>
        </w:rPr>
        <w:t>.</w:t>
      </w:r>
      <w:commentRangeEnd w:id="17"/>
      <w:r w:rsidR="00AC4EA8">
        <w:rPr>
          <w:rStyle w:val="CommentReference"/>
          <w:rFonts w:asciiTheme="minorHAnsi" w:eastAsiaTheme="minorHAnsi" w:hAnsiTheme="minorHAnsi" w:cstheme="minorBidi"/>
        </w:rPr>
        <w:commentReference w:id="17"/>
      </w:r>
    </w:p>
    <w:p w14:paraId="46D91D92" w14:textId="77777777" w:rsidR="007429D3" w:rsidRPr="007429D3" w:rsidRDefault="007429D3" w:rsidP="007429D3">
      <w:pPr>
        <w:pStyle w:val="NormalWeb"/>
        <w:rPr>
          <w:rFonts w:ascii="Arial" w:hAnsi="Arial" w:cs="Arial"/>
          <w:sz w:val="20"/>
          <w:szCs w:val="20"/>
        </w:rPr>
      </w:pPr>
      <w:commentRangeStart w:id="18"/>
      <w:r w:rsidRPr="007429D3">
        <w:rPr>
          <w:rFonts w:ascii="Arial" w:hAnsi="Arial" w:cs="Arial"/>
          <w:sz w:val="20"/>
          <w:szCs w:val="20"/>
        </w:rPr>
        <w:t>Associate</w:t>
      </w:r>
      <w:r>
        <w:rPr>
          <w:rFonts w:ascii="Arial" w:hAnsi="Arial" w:cs="Arial"/>
          <w:sz w:val="20"/>
          <w:szCs w:val="20"/>
        </w:rPr>
        <w:t xml:space="preserve"> Publication - </w:t>
      </w:r>
      <w:r w:rsidRPr="007429D3">
        <w:rPr>
          <w:rFonts w:ascii="Arial" w:hAnsi="Arial" w:cs="Arial"/>
          <w:sz w:val="20"/>
          <w:szCs w:val="20"/>
        </w:rPr>
        <w:t>Any corporation, proprietorship, or partnership engaged in the publication of technical journals, textbooks, or trade publications pertaining to the fluid power and motion technology industry</w:t>
      </w:r>
      <w:r>
        <w:rPr>
          <w:rFonts w:ascii="Arial" w:hAnsi="Arial" w:cs="Arial"/>
          <w:sz w:val="20"/>
          <w:szCs w:val="20"/>
        </w:rPr>
        <w:t>.</w:t>
      </w:r>
      <w:r w:rsidRPr="007429D3">
        <w:rPr>
          <w:rFonts w:ascii="Arial" w:hAnsi="Arial" w:cs="Arial"/>
          <w:sz w:val="20"/>
          <w:szCs w:val="20"/>
        </w:rPr>
        <w:t xml:space="preserve"> </w:t>
      </w:r>
      <w:commentRangeEnd w:id="18"/>
      <w:r w:rsidR="00AC4EA8">
        <w:rPr>
          <w:rStyle w:val="CommentReference"/>
          <w:rFonts w:asciiTheme="minorHAnsi" w:eastAsiaTheme="minorHAnsi" w:hAnsiTheme="minorHAnsi" w:cstheme="minorBidi"/>
        </w:rPr>
        <w:commentReference w:id="18"/>
      </w:r>
    </w:p>
    <w:p w14:paraId="1250478D" w14:textId="77777777" w:rsidR="007429D3" w:rsidRDefault="007429D3" w:rsidP="007429D3">
      <w:pPr>
        <w:pStyle w:val="NormalWeb"/>
        <w:rPr>
          <w:rFonts w:ascii="Arial" w:hAnsi="Arial" w:cs="Arial"/>
          <w:sz w:val="20"/>
          <w:szCs w:val="20"/>
        </w:rPr>
      </w:pPr>
      <w:commentRangeStart w:id="19"/>
      <w:r>
        <w:rPr>
          <w:rFonts w:ascii="Arial" w:hAnsi="Arial" w:cs="Arial"/>
          <w:sz w:val="20"/>
          <w:szCs w:val="20"/>
        </w:rPr>
        <w:t xml:space="preserve">Associate </w:t>
      </w:r>
      <w:r w:rsidRPr="007429D3">
        <w:rPr>
          <w:rFonts w:ascii="Arial" w:hAnsi="Arial" w:cs="Arial"/>
          <w:sz w:val="20"/>
          <w:szCs w:val="20"/>
        </w:rPr>
        <w:t>Service/Vendor</w:t>
      </w:r>
      <w:r>
        <w:rPr>
          <w:rFonts w:ascii="Arial" w:hAnsi="Arial" w:cs="Arial"/>
          <w:sz w:val="20"/>
          <w:szCs w:val="20"/>
        </w:rPr>
        <w:t xml:space="preserve"> - </w:t>
      </w:r>
      <w:r w:rsidRPr="007429D3">
        <w:rPr>
          <w:rFonts w:ascii="Arial" w:hAnsi="Arial" w:cs="Arial"/>
          <w:sz w:val="20"/>
          <w:szCs w:val="20"/>
        </w:rPr>
        <w:t>Any corporation, proprietorship or partnership whose principal business is the provision of goods or services to the fluid power and motion technology distribution industry</w:t>
      </w:r>
      <w:r w:rsidR="00014F86">
        <w:rPr>
          <w:rFonts w:ascii="Arial" w:hAnsi="Arial" w:cs="Arial"/>
          <w:sz w:val="20"/>
          <w:szCs w:val="20"/>
        </w:rPr>
        <w:t>.</w:t>
      </w:r>
      <w:r w:rsidRPr="007429D3">
        <w:rPr>
          <w:rFonts w:ascii="Arial" w:hAnsi="Arial" w:cs="Arial"/>
          <w:sz w:val="20"/>
          <w:szCs w:val="20"/>
        </w:rPr>
        <w:t xml:space="preserve"> </w:t>
      </w:r>
      <w:commentRangeEnd w:id="19"/>
      <w:r w:rsidR="00AC4EA8">
        <w:rPr>
          <w:rStyle w:val="CommentReference"/>
          <w:rFonts w:asciiTheme="minorHAnsi" w:eastAsiaTheme="minorHAnsi" w:hAnsiTheme="minorHAnsi" w:cstheme="minorBidi"/>
        </w:rPr>
        <w:commentReference w:id="19"/>
      </w:r>
    </w:p>
    <w:p w14:paraId="2CD5BA13" w14:textId="77777777" w:rsidR="007429D3" w:rsidRDefault="007429D3" w:rsidP="00E45ED5">
      <w:pPr>
        <w:pStyle w:val="NormalWeb"/>
        <w:rPr>
          <w:rFonts w:ascii="Arial" w:hAnsi="Arial" w:cs="Arial"/>
          <w:sz w:val="20"/>
          <w:szCs w:val="20"/>
        </w:rPr>
      </w:pPr>
    </w:p>
    <w:p w14:paraId="1E503A2E" w14:textId="77777777" w:rsidR="00722A7E" w:rsidRPr="00F43278" w:rsidRDefault="00722A7E" w:rsidP="00E45ED5">
      <w:pPr>
        <w:pStyle w:val="NormalWeb"/>
        <w:rPr>
          <w:rFonts w:ascii="Arial" w:hAnsi="Arial" w:cs="Arial"/>
          <w:sz w:val="20"/>
          <w:szCs w:val="20"/>
        </w:rPr>
      </w:pPr>
      <w:commentRangeStart w:id="20"/>
      <w:r>
        <w:rPr>
          <w:rFonts w:ascii="Arial" w:hAnsi="Arial" w:cs="Arial"/>
          <w:sz w:val="20"/>
          <w:szCs w:val="20"/>
        </w:rPr>
        <w:t>The Corporation Board of Directors shall establish the criteria</w:t>
      </w:r>
      <w:r w:rsidR="00E87802">
        <w:rPr>
          <w:rFonts w:ascii="Arial" w:hAnsi="Arial" w:cs="Arial"/>
          <w:sz w:val="20"/>
          <w:szCs w:val="20"/>
        </w:rPr>
        <w:t>, requirements and/or fees</w:t>
      </w:r>
      <w:r>
        <w:rPr>
          <w:rFonts w:ascii="Arial" w:hAnsi="Arial" w:cs="Arial"/>
          <w:sz w:val="20"/>
          <w:szCs w:val="20"/>
        </w:rPr>
        <w:t xml:space="preserve"> for each category of membership, which may be updated and/or modified from time to time.</w:t>
      </w:r>
      <w:commentRangeEnd w:id="20"/>
      <w:r w:rsidR="00AC4EA8">
        <w:rPr>
          <w:rStyle w:val="CommentReference"/>
          <w:rFonts w:asciiTheme="minorHAnsi" w:eastAsiaTheme="minorHAnsi" w:hAnsiTheme="minorHAnsi" w:cstheme="minorBidi"/>
        </w:rPr>
        <w:commentReference w:id="20"/>
      </w:r>
    </w:p>
    <w:p w14:paraId="06D4B0EF" w14:textId="77777777" w:rsidR="009B76EE" w:rsidRPr="00F43278" w:rsidRDefault="009B76EE" w:rsidP="009B76EE">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3.2 Voting Members</w:t>
      </w:r>
    </w:p>
    <w:p w14:paraId="28947979" w14:textId="77777777" w:rsidR="009B76EE" w:rsidRPr="00F43278" w:rsidRDefault="00E87802" w:rsidP="009B76EE">
      <w:pPr>
        <w:pStyle w:val="NormalWeb"/>
        <w:rPr>
          <w:rFonts w:ascii="Arial" w:hAnsi="Arial" w:cs="Arial"/>
          <w:sz w:val="20"/>
          <w:szCs w:val="20"/>
        </w:rPr>
      </w:pPr>
      <w:commentRangeStart w:id="21"/>
      <w:r>
        <w:rPr>
          <w:rFonts w:ascii="Arial" w:hAnsi="Arial" w:cs="Arial"/>
          <w:sz w:val="20"/>
          <w:szCs w:val="20"/>
        </w:rPr>
        <w:t xml:space="preserve">Distributor and </w:t>
      </w:r>
      <w:r w:rsidR="0034324A">
        <w:rPr>
          <w:rFonts w:ascii="Arial" w:hAnsi="Arial" w:cs="Arial"/>
          <w:sz w:val="20"/>
          <w:szCs w:val="20"/>
        </w:rPr>
        <w:t xml:space="preserve">Associate </w:t>
      </w:r>
      <w:r>
        <w:rPr>
          <w:rFonts w:ascii="Arial" w:hAnsi="Arial" w:cs="Arial"/>
          <w:sz w:val="20"/>
          <w:szCs w:val="20"/>
        </w:rPr>
        <w:t>Manufacturer M</w:t>
      </w:r>
      <w:r w:rsidR="00FE01E8">
        <w:rPr>
          <w:rFonts w:ascii="Arial" w:hAnsi="Arial" w:cs="Arial"/>
          <w:sz w:val="20"/>
          <w:szCs w:val="20"/>
        </w:rPr>
        <w:t>embers will be voting members of this Corporation. E</w:t>
      </w:r>
      <w:r w:rsidR="000D187D">
        <w:rPr>
          <w:rFonts w:ascii="Arial" w:hAnsi="Arial" w:cs="Arial"/>
          <w:sz w:val="20"/>
          <w:szCs w:val="20"/>
        </w:rPr>
        <w:t xml:space="preserve">ach </w:t>
      </w:r>
      <w:r>
        <w:rPr>
          <w:rFonts w:ascii="Arial" w:hAnsi="Arial" w:cs="Arial"/>
          <w:sz w:val="20"/>
          <w:szCs w:val="20"/>
        </w:rPr>
        <w:t xml:space="preserve">Distributor and </w:t>
      </w:r>
      <w:r w:rsidR="0034324A">
        <w:rPr>
          <w:rFonts w:ascii="Arial" w:hAnsi="Arial" w:cs="Arial"/>
          <w:sz w:val="20"/>
          <w:szCs w:val="20"/>
        </w:rPr>
        <w:t xml:space="preserve">Associate </w:t>
      </w:r>
      <w:r>
        <w:rPr>
          <w:rFonts w:ascii="Arial" w:hAnsi="Arial" w:cs="Arial"/>
          <w:sz w:val="20"/>
          <w:szCs w:val="20"/>
        </w:rPr>
        <w:t>Manufacturer M</w:t>
      </w:r>
      <w:r w:rsidR="000D187D">
        <w:rPr>
          <w:rFonts w:ascii="Arial" w:hAnsi="Arial" w:cs="Arial"/>
          <w:sz w:val="20"/>
          <w:szCs w:val="20"/>
        </w:rPr>
        <w:t xml:space="preserve">ember company will designate </w:t>
      </w:r>
      <w:r w:rsidR="009B76EE" w:rsidRPr="00F43278">
        <w:rPr>
          <w:rFonts w:ascii="Arial" w:hAnsi="Arial" w:cs="Arial"/>
          <w:sz w:val="20"/>
          <w:szCs w:val="20"/>
        </w:rPr>
        <w:t>the natural person who shall exercise the</w:t>
      </w:r>
      <w:r w:rsidR="000D187D">
        <w:rPr>
          <w:rFonts w:ascii="Arial" w:hAnsi="Arial" w:cs="Arial"/>
          <w:sz w:val="20"/>
          <w:szCs w:val="20"/>
        </w:rPr>
        <w:t xml:space="preserve"> member’s</w:t>
      </w:r>
      <w:r w:rsidR="009B76EE" w:rsidRPr="00F43278">
        <w:rPr>
          <w:rFonts w:ascii="Arial" w:hAnsi="Arial" w:cs="Arial"/>
          <w:sz w:val="20"/>
          <w:szCs w:val="20"/>
        </w:rPr>
        <w:t xml:space="preserve"> voting rights</w:t>
      </w:r>
      <w:r w:rsidR="000D187D">
        <w:rPr>
          <w:rFonts w:ascii="Arial" w:hAnsi="Arial" w:cs="Arial"/>
          <w:sz w:val="20"/>
          <w:szCs w:val="20"/>
        </w:rPr>
        <w:t xml:space="preserve">. </w:t>
      </w:r>
      <w:r w:rsidR="009B76EE" w:rsidRPr="00F43278">
        <w:rPr>
          <w:rFonts w:ascii="Arial" w:hAnsi="Arial" w:cs="Arial"/>
          <w:sz w:val="20"/>
          <w:szCs w:val="20"/>
        </w:rPr>
        <w:t xml:space="preserve">The </w:t>
      </w:r>
      <w:r w:rsidR="000D187D">
        <w:rPr>
          <w:rFonts w:ascii="Arial" w:hAnsi="Arial" w:cs="Arial"/>
          <w:sz w:val="20"/>
          <w:szCs w:val="20"/>
        </w:rPr>
        <w:t>m</w:t>
      </w:r>
      <w:r w:rsidR="009B76EE" w:rsidRPr="00F43278">
        <w:rPr>
          <w:rFonts w:ascii="Arial" w:hAnsi="Arial" w:cs="Arial"/>
          <w:sz w:val="20"/>
          <w:szCs w:val="20"/>
        </w:rPr>
        <w:t xml:space="preserve">ember may change the designated natural person who may exercise such voting rights on behalf of the </w:t>
      </w:r>
      <w:r w:rsidR="000D187D">
        <w:rPr>
          <w:rFonts w:ascii="Arial" w:hAnsi="Arial" w:cs="Arial"/>
          <w:sz w:val="20"/>
          <w:szCs w:val="20"/>
        </w:rPr>
        <w:t>m</w:t>
      </w:r>
      <w:r w:rsidR="009B76EE" w:rsidRPr="00F43278">
        <w:rPr>
          <w:rFonts w:ascii="Arial" w:hAnsi="Arial" w:cs="Arial"/>
          <w:sz w:val="20"/>
          <w:szCs w:val="20"/>
        </w:rPr>
        <w:t>ember by filing with the Secretary of this Corporation a Change of Designation form, which form shall be available at the registered office of the Corporation. The Change of Designation form must be on file with the Secretary of this Corporation prior to the exercise of any voting rights by the person designated on the form.</w:t>
      </w:r>
      <w:r w:rsidR="00A95220">
        <w:rPr>
          <w:rFonts w:ascii="Arial" w:hAnsi="Arial" w:cs="Arial"/>
          <w:sz w:val="20"/>
          <w:szCs w:val="20"/>
        </w:rPr>
        <w:t xml:space="preserve"> Associate Publication and</w:t>
      </w:r>
      <w:r w:rsidR="0078170F">
        <w:rPr>
          <w:rFonts w:ascii="Arial" w:hAnsi="Arial" w:cs="Arial"/>
          <w:sz w:val="20"/>
          <w:szCs w:val="20"/>
        </w:rPr>
        <w:t xml:space="preserve"> </w:t>
      </w:r>
      <w:r w:rsidR="00A95220">
        <w:rPr>
          <w:rFonts w:ascii="Arial" w:hAnsi="Arial" w:cs="Arial"/>
          <w:sz w:val="20"/>
          <w:szCs w:val="20"/>
        </w:rPr>
        <w:t xml:space="preserve">Associate </w:t>
      </w:r>
      <w:r w:rsidR="0078170F">
        <w:rPr>
          <w:rFonts w:ascii="Arial" w:hAnsi="Arial" w:cs="Arial"/>
          <w:sz w:val="20"/>
          <w:szCs w:val="20"/>
        </w:rPr>
        <w:t>Service</w:t>
      </w:r>
      <w:r w:rsidR="00A95220">
        <w:rPr>
          <w:rFonts w:ascii="Arial" w:hAnsi="Arial" w:cs="Arial"/>
          <w:sz w:val="20"/>
          <w:szCs w:val="20"/>
        </w:rPr>
        <w:t>/Vendor</w:t>
      </w:r>
      <w:r w:rsidR="0078170F">
        <w:rPr>
          <w:rFonts w:ascii="Arial" w:hAnsi="Arial" w:cs="Arial"/>
          <w:sz w:val="20"/>
          <w:szCs w:val="20"/>
        </w:rPr>
        <w:t xml:space="preserve"> Members shall not be entitled to vote.</w:t>
      </w:r>
      <w:commentRangeEnd w:id="21"/>
      <w:r w:rsidR="00AC4EA8">
        <w:rPr>
          <w:rStyle w:val="CommentReference"/>
          <w:rFonts w:asciiTheme="minorHAnsi" w:eastAsiaTheme="minorHAnsi" w:hAnsiTheme="minorHAnsi" w:cstheme="minorBidi"/>
        </w:rPr>
        <w:commentReference w:id="21"/>
      </w:r>
    </w:p>
    <w:p w14:paraId="6304D6B8" w14:textId="77777777" w:rsidR="009B76EE" w:rsidRPr="00F43278" w:rsidRDefault="009B76EE" w:rsidP="009B76EE">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3.3 Admission of Members</w:t>
      </w:r>
    </w:p>
    <w:p w14:paraId="4BAE40C9" w14:textId="77777777" w:rsidR="009B76EE" w:rsidRPr="00F43278" w:rsidRDefault="009B76EE" w:rsidP="009B76EE">
      <w:pPr>
        <w:pStyle w:val="NormalWeb"/>
        <w:rPr>
          <w:rFonts w:ascii="Arial" w:hAnsi="Arial" w:cs="Arial"/>
          <w:sz w:val="20"/>
          <w:szCs w:val="20"/>
        </w:rPr>
      </w:pPr>
      <w:commentRangeStart w:id="22"/>
      <w:r w:rsidRPr="00F43278">
        <w:rPr>
          <w:rFonts w:ascii="Arial" w:hAnsi="Arial" w:cs="Arial"/>
          <w:sz w:val="20"/>
          <w:szCs w:val="20"/>
        </w:rPr>
        <w:t>Any business entity that meets the membership criteria</w:t>
      </w:r>
      <w:r w:rsidR="003A3FAD">
        <w:rPr>
          <w:rFonts w:ascii="Arial" w:hAnsi="Arial" w:cs="Arial"/>
          <w:sz w:val="20"/>
          <w:szCs w:val="20"/>
        </w:rPr>
        <w:t>,</w:t>
      </w:r>
      <w:r w:rsidRPr="00F43278">
        <w:rPr>
          <w:rFonts w:ascii="Arial" w:hAnsi="Arial" w:cs="Arial"/>
          <w:sz w:val="20"/>
          <w:szCs w:val="20"/>
        </w:rPr>
        <w:t xml:space="preserve"> </w:t>
      </w:r>
      <w:r w:rsidR="00722A7E">
        <w:rPr>
          <w:rFonts w:ascii="Arial" w:hAnsi="Arial" w:cs="Arial"/>
          <w:sz w:val="20"/>
          <w:szCs w:val="20"/>
        </w:rPr>
        <w:t>currently in force</w:t>
      </w:r>
      <w:r w:rsidR="003A3FAD">
        <w:rPr>
          <w:rFonts w:ascii="Arial" w:hAnsi="Arial" w:cs="Arial"/>
          <w:sz w:val="20"/>
          <w:szCs w:val="20"/>
        </w:rPr>
        <w:t>,</w:t>
      </w:r>
      <w:r w:rsidR="00722A7E">
        <w:rPr>
          <w:rFonts w:ascii="Arial" w:hAnsi="Arial" w:cs="Arial"/>
          <w:sz w:val="20"/>
          <w:szCs w:val="20"/>
        </w:rPr>
        <w:t xml:space="preserve"> </w:t>
      </w:r>
      <w:r w:rsidRPr="00F43278">
        <w:rPr>
          <w:rFonts w:ascii="Arial" w:hAnsi="Arial" w:cs="Arial"/>
          <w:sz w:val="20"/>
          <w:szCs w:val="20"/>
        </w:rPr>
        <w:t xml:space="preserve">may apply for membership in </w:t>
      </w:r>
      <w:r w:rsidR="00722A7E">
        <w:rPr>
          <w:rFonts w:ascii="Arial" w:hAnsi="Arial" w:cs="Arial"/>
          <w:sz w:val="20"/>
          <w:szCs w:val="20"/>
        </w:rPr>
        <w:t>the Corporation by completing a Membership</w:t>
      </w:r>
      <w:r w:rsidRPr="00F43278">
        <w:rPr>
          <w:rFonts w:ascii="Arial" w:hAnsi="Arial" w:cs="Arial"/>
          <w:sz w:val="20"/>
          <w:szCs w:val="20"/>
        </w:rPr>
        <w:t xml:space="preserve"> Application </w:t>
      </w:r>
      <w:r w:rsidR="00722A7E">
        <w:rPr>
          <w:rFonts w:ascii="Arial" w:hAnsi="Arial" w:cs="Arial"/>
          <w:sz w:val="20"/>
          <w:szCs w:val="20"/>
        </w:rPr>
        <w:t>F</w:t>
      </w:r>
      <w:r w:rsidRPr="00F43278">
        <w:rPr>
          <w:rFonts w:ascii="Arial" w:hAnsi="Arial" w:cs="Arial"/>
          <w:sz w:val="20"/>
          <w:szCs w:val="20"/>
        </w:rPr>
        <w:t>orm, which form shall be available at the registered office of the Corporation</w:t>
      </w:r>
      <w:r w:rsidR="000D187D">
        <w:rPr>
          <w:rFonts w:ascii="Arial" w:hAnsi="Arial" w:cs="Arial"/>
          <w:sz w:val="20"/>
          <w:szCs w:val="20"/>
        </w:rPr>
        <w:t xml:space="preserve"> and </w:t>
      </w:r>
      <w:r w:rsidR="00722A7E">
        <w:rPr>
          <w:rFonts w:ascii="Arial" w:hAnsi="Arial" w:cs="Arial"/>
          <w:sz w:val="20"/>
          <w:szCs w:val="20"/>
        </w:rPr>
        <w:t xml:space="preserve">accessible </w:t>
      </w:r>
      <w:r w:rsidR="000D187D">
        <w:rPr>
          <w:rFonts w:ascii="Arial" w:hAnsi="Arial" w:cs="Arial"/>
          <w:sz w:val="20"/>
          <w:szCs w:val="20"/>
        </w:rPr>
        <w:t>on the Corporation’s website</w:t>
      </w:r>
      <w:r w:rsidR="00722A7E">
        <w:rPr>
          <w:rFonts w:ascii="Arial" w:hAnsi="Arial" w:cs="Arial"/>
          <w:sz w:val="20"/>
          <w:szCs w:val="20"/>
        </w:rPr>
        <w:t>. The completed Application F</w:t>
      </w:r>
      <w:r w:rsidRPr="00F43278">
        <w:rPr>
          <w:rFonts w:ascii="Arial" w:hAnsi="Arial" w:cs="Arial"/>
          <w:sz w:val="20"/>
          <w:szCs w:val="20"/>
        </w:rPr>
        <w:t>orm, together with the applicable Application Fee shall be submitted to the C</w:t>
      </w:r>
      <w:r w:rsidR="00722A7E">
        <w:rPr>
          <w:rFonts w:ascii="Arial" w:hAnsi="Arial" w:cs="Arial"/>
          <w:sz w:val="20"/>
          <w:szCs w:val="20"/>
        </w:rPr>
        <w:t xml:space="preserve">orporation office. </w:t>
      </w:r>
      <w:r w:rsidR="002274F6">
        <w:rPr>
          <w:rFonts w:ascii="Arial" w:hAnsi="Arial" w:cs="Arial"/>
          <w:sz w:val="20"/>
          <w:szCs w:val="20"/>
        </w:rPr>
        <w:t>The Corporation's Membership Committee</w:t>
      </w:r>
      <w:r w:rsidRPr="00F43278">
        <w:rPr>
          <w:rFonts w:ascii="Arial" w:hAnsi="Arial" w:cs="Arial"/>
          <w:sz w:val="20"/>
          <w:szCs w:val="20"/>
        </w:rPr>
        <w:t xml:space="preserve"> will promptly review the Application</w:t>
      </w:r>
      <w:r w:rsidR="00722A7E">
        <w:rPr>
          <w:rFonts w:ascii="Arial" w:hAnsi="Arial" w:cs="Arial"/>
          <w:sz w:val="20"/>
          <w:szCs w:val="20"/>
        </w:rPr>
        <w:t xml:space="preserve"> F</w:t>
      </w:r>
      <w:r w:rsidRPr="00F43278">
        <w:rPr>
          <w:rFonts w:ascii="Arial" w:hAnsi="Arial" w:cs="Arial"/>
          <w:sz w:val="20"/>
          <w:szCs w:val="20"/>
        </w:rPr>
        <w:t>orm to ensure compliance with the membership cr</w:t>
      </w:r>
      <w:r w:rsidR="00722A7E">
        <w:rPr>
          <w:rFonts w:ascii="Arial" w:hAnsi="Arial" w:cs="Arial"/>
          <w:sz w:val="20"/>
          <w:szCs w:val="20"/>
        </w:rPr>
        <w:t>iteria</w:t>
      </w:r>
      <w:r w:rsidRPr="00F43278">
        <w:rPr>
          <w:rFonts w:ascii="Arial" w:hAnsi="Arial" w:cs="Arial"/>
          <w:sz w:val="20"/>
          <w:szCs w:val="20"/>
        </w:rPr>
        <w:t xml:space="preserve">. Upon acceptance of the applicant by the Corporation's </w:t>
      </w:r>
      <w:r w:rsidR="002274F6">
        <w:rPr>
          <w:rFonts w:ascii="Arial" w:hAnsi="Arial" w:cs="Arial"/>
          <w:sz w:val="20"/>
          <w:szCs w:val="20"/>
        </w:rPr>
        <w:t>Membership Committee</w:t>
      </w:r>
      <w:r w:rsidR="003A3FAD">
        <w:rPr>
          <w:rFonts w:ascii="Arial" w:hAnsi="Arial" w:cs="Arial"/>
          <w:sz w:val="20"/>
          <w:szCs w:val="20"/>
        </w:rPr>
        <w:t>,</w:t>
      </w:r>
      <w:r w:rsidRPr="00F43278">
        <w:rPr>
          <w:rFonts w:ascii="Arial" w:hAnsi="Arial" w:cs="Arial"/>
          <w:sz w:val="20"/>
          <w:szCs w:val="20"/>
        </w:rPr>
        <w:t xml:space="preserve"> </w:t>
      </w:r>
      <w:r w:rsidR="00AC63E5">
        <w:rPr>
          <w:rFonts w:ascii="Arial" w:hAnsi="Arial" w:cs="Arial"/>
          <w:sz w:val="20"/>
          <w:szCs w:val="20"/>
        </w:rPr>
        <w:t xml:space="preserve">without a negative vote, </w:t>
      </w:r>
      <w:r w:rsidRPr="00F43278">
        <w:rPr>
          <w:rFonts w:ascii="Arial" w:hAnsi="Arial" w:cs="Arial"/>
          <w:sz w:val="20"/>
          <w:szCs w:val="20"/>
        </w:rPr>
        <w:t>and upon payment of the applicable Annual Membership Dues, the applicant shall be duly admitted as a member of this Corporation.</w:t>
      </w:r>
      <w:r w:rsidR="0078170F">
        <w:rPr>
          <w:rFonts w:ascii="Arial" w:hAnsi="Arial" w:cs="Arial"/>
          <w:sz w:val="20"/>
          <w:szCs w:val="20"/>
        </w:rPr>
        <w:t xml:space="preserve"> If there is a negative vote on the Membership Committee, the membership application shall be sent to the Board of Directors for consideration.</w:t>
      </w:r>
      <w:commentRangeEnd w:id="22"/>
      <w:r w:rsidR="009B16E7">
        <w:rPr>
          <w:rStyle w:val="CommentReference"/>
          <w:rFonts w:asciiTheme="minorHAnsi" w:eastAsiaTheme="minorHAnsi" w:hAnsiTheme="minorHAnsi" w:cstheme="minorBidi"/>
        </w:rPr>
        <w:commentReference w:id="22"/>
      </w:r>
    </w:p>
    <w:p w14:paraId="76F84718" w14:textId="77777777" w:rsidR="009B76EE" w:rsidRPr="00F43278" w:rsidRDefault="009B76EE" w:rsidP="009B76EE">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3.4 Application Fee and Annual Membership Dues</w:t>
      </w:r>
    </w:p>
    <w:p w14:paraId="2DCC4906" w14:textId="77777777" w:rsidR="009B76EE" w:rsidRPr="00F43278" w:rsidRDefault="009B76EE" w:rsidP="009B76EE">
      <w:pPr>
        <w:pStyle w:val="NormalWeb"/>
        <w:rPr>
          <w:rFonts w:ascii="Arial" w:hAnsi="Arial" w:cs="Arial"/>
          <w:sz w:val="20"/>
          <w:szCs w:val="20"/>
        </w:rPr>
      </w:pPr>
      <w:commentRangeStart w:id="23"/>
      <w:r w:rsidRPr="00F43278">
        <w:rPr>
          <w:rFonts w:ascii="Arial" w:hAnsi="Arial" w:cs="Arial"/>
          <w:sz w:val="20"/>
          <w:szCs w:val="20"/>
        </w:rPr>
        <w:t>The Board of Directors shall have the authority to determine the applicable Application Fee, the applicable Annual Membership Dues and any other payments to be made by the members of this Corporation</w:t>
      </w:r>
      <w:r w:rsidR="003A3FAD">
        <w:rPr>
          <w:rFonts w:ascii="Arial" w:hAnsi="Arial" w:cs="Arial"/>
          <w:sz w:val="20"/>
          <w:szCs w:val="20"/>
        </w:rPr>
        <w:t>,</w:t>
      </w:r>
      <w:r w:rsidRPr="00F43278">
        <w:rPr>
          <w:rFonts w:ascii="Arial" w:hAnsi="Arial" w:cs="Arial"/>
          <w:sz w:val="20"/>
          <w:szCs w:val="20"/>
        </w:rPr>
        <w:t xml:space="preserve"> from time to time. The membership year for the members of this Corporation shall be the </w:t>
      </w:r>
      <w:r w:rsidR="000D187D">
        <w:rPr>
          <w:rFonts w:ascii="Arial" w:hAnsi="Arial" w:cs="Arial"/>
          <w:sz w:val="20"/>
          <w:szCs w:val="20"/>
        </w:rPr>
        <w:t>calendar year, January 1 through December 31.</w:t>
      </w:r>
      <w:commentRangeEnd w:id="23"/>
      <w:r w:rsidR="009B16E7">
        <w:rPr>
          <w:rStyle w:val="CommentReference"/>
          <w:rFonts w:asciiTheme="minorHAnsi" w:eastAsiaTheme="minorHAnsi" w:hAnsiTheme="minorHAnsi" w:cstheme="minorBidi"/>
        </w:rPr>
        <w:commentReference w:id="23"/>
      </w:r>
    </w:p>
    <w:p w14:paraId="111A34D6" w14:textId="77777777" w:rsidR="009B76EE" w:rsidRPr="00F43278" w:rsidRDefault="009B76EE" w:rsidP="009B76EE">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3.5 Honorary Members</w:t>
      </w:r>
    </w:p>
    <w:p w14:paraId="3569BE6C" w14:textId="77777777" w:rsidR="009B76EE" w:rsidRPr="00F43278" w:rsidRDefault="009B76EE" w:rsidP="009B76EE">
      <w:pPr>
        <w:pStyle w:val="NormalWeb"/>
        <w:rPr>
          <w:rFonts w:ascii="Arial" w:hAnsi="Arial" w:cs="Arial"/>
          <w:sz w:val="20"/>
          <w:szCs w:val="20"/>
        </w:rPr>
      </w:pPr>
      <w:commentRangeStart w:id="24"/>
      <w:r w:rsidRPr="00F43278">
        <w:rPr>
          <w:rFonts w:ascii="Arial" w:hAnsi="Arial" w:cs="Arial"/>
          <w:sz w:val="20"/>
          <w:szCs w:val="20"/>
        </w:rPr>
        <w:t>The Board of Directors may confer honorary membership on any business entity or individual based upon such criteria, and with such voting rights, as the Board of Directors shall from time to time determine.</w:t>
      </w:r>
      <w:commentRangeEnd w:id="24"/>
      <w:r w:rsidR="00AC4EA8">
        <w:rPr>
          <w:rStyle w:val="CommentReference"/>
          <w:rFonts w:asciiTheme="minorHAnsi" w:eastAsiaTheme="minorHAnsi" w:hAnsiTheme="minorHAnsi" w:cstheme="minorBidi"/>
        </w:rPr>
        <w:commentReference w:id="24"/>
      </w:r>
    </w:p>
    <w:p w14:paraId="34BB166B" w14:textId="77777777" w:rsidR="009B76EE" w:rsidRPr="00F43278" w:rsidRDefault="009B76EE" w:rsidP="009B76EE">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3.6 Interest in Property</w:t>
      </w:r>
    </w:p>
    <w:p w14:paraId="0857D0E7" w14:textId="77777777" w:rsidR="009B76EE" w:rsidRPr="009B16E7" w:rsidRDefault="009B76EE" w:rsidP="009B76EE">
      <w:pPr>
        <w:pStyle w:val="NormalWeb"/>
        <w:rPr>
          <w:rFonts w:ascii="Arial" w:hAnsi="Arial" w:cs="Arial"/>
          <w:color w:val="00B050"/>
          <w:sz w:val="20"/>
          <w:szCs w:val="20"/>
        </w:rPr>
      </w:pPr>
      <w:commentRangeStart w:id="25"/>
      <w:r w:rsidRPr="009B16E7">
        <w:rPr>
          <w:rFonts w:ascii="Arial" w:hAnsi="Arial" w:cs="Arial"/>
          <w:color w:val="00B050"/>
          <w:sz w:val="20"/>
          <w:szCs w:val="20"/>
        </w:rPr>
        <w:t>The members of this Corporation shall not have any right, title or interest in the real or personal property of this Corporation.</w:t>
      </w:r>
      <w:commentRangeEnd w:id="25"/>
      <w:r w:rsidR="009B16E7">
        <w:rPr>
          <w:rStyle w:val="CommentReference"/>
          <w:rFonts w:asciiTheme="minorHAnsi" w:eastAsiaTheme="minorHAnsi" w:hAnsiTheme="minorHAnsi" w:cstheme="minorBidi"/>
        </w:rPr>
        <w:commentReference w:id="25"/>
      </w:r>
    </w:p>
    <w:p w14:paraId="2BF5F314" w14:textId="77777777" w:rsidR="009B76EE" w:rsidRPr="00F43278" w:rsidRDefault="009B76EE" w:rsidP="009B76EE">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3.7 Resignation</w:t>
      </w:r>
    </w:p>
    <w:p w14:paraId="157B12D8" w14:textId="77777777" w:rsidR="009B76EE" w:rsidRPr="00F43278" w:rsidRDefault="009B76EE" w:rsidP="009B76EE">
      <w:pPr>
        <w:pStyle w:val="NormalWeb"/>
        <w:rPr>
          <w:rFonts w:ascii="Arial" w:hAnsi="Arial" w:cs="Arial"/>
          <w:sz w:val="20"/>
          <w:szCs w:val="20"/>
        </w:rPr>
      </w:pPr>
      <w:commentRangeStart w:id="26"/>
      <w:r w:rsidRPr="00F43278">
        <w:rPr>
          <w:rFonts w:ascii="Arial" w:hAnsi="Arial" w:cs="Arial"/>
          <w:sz w:val="20"/>
          <w:szCs w:val="20"/>
        </w:rPr>
        <w:t>Any member may resign its membership at any time by giving written notice to the Secretary of the Corporation. Such resignation shall take effect at the date of the receipt of such notice or at any later time specified therein; and, unless otherwise specified therein, the acceptance of such resignation shall not be necessary to make it effective. Any member who resigns its membership shall pay any delinquent Application Fee, Membership Dues or other payments due this Corporation, and shall not be entitled to a refund of any fee, dues or other payments made to this Corporation.</w:t>
      </w:r>
      <w:commentRangeEnd w:id="26"/>
      <w:r w:rsidR="009B16E7">
        <w:rPr>
          <w:rStyle w:val="CommentReference"/>
          <w:rFonts w:asciiTheme="minorHAnsi" w:eastAsiaTheme="minorHAnsi" w:hAnsiTheme="minorHAnsi" w:cstheme="minorBidi"/>
        </w:rPr>
        <w:commentReference w:id="26"/>
      </w:r>
    </w:p>
    <w:p w14:paraId="2D8EB45F" w14:textId="77777777" w:rsidR="009B76EE" w:rsidRPr="00DD0557" w:rsidRDefault="009B76EE" w:rsidP="009B76EE">
      <w:pPr>
        <w:pStyle w:val="Heading4"/>
        <w:spacing w:before="0" w:after="150"/>
        <w:rPr>
          <w:rFonts w:ascii="Arial" w:hAnsi="Arial" w:cs="Arial"/>
          <w:color w:val="FF0000"/>
          <w:sz w:val="20"/>
          <w:szCs w:val="20"/>
        </w:rPr>
      </w:pPr>
      <w:r w:rsidRPr="00F43278">
        <w:rPr>
          <w:rFonts w:ascii="Arial" w:hAnsi="Arial" w:cs="Arial"/>
          <w:b/>
          <w:bCs/>
          <w:color w:val="auto"/>
          <w:sz w:val="20"/>
          <w:szCs w:val="20"/>
        </w:rPr>
        <w:t>Section 3.8 Termination</w:t>
      </w:r>
    </w:p>
    <w:p w14:paraId="56AA7A6D" w14:textId="77777777" w:rsidR="002274F6" w:rsidRPr="002274F6" w:rsidRDefault="002274F6" w:rsidP="009B76EE">
      <w:pPr>
        <w:pStyle w:val="NormalWeb"/>
        <w:rPr>
          <w:rFonts w:ascii="Arial" w:hAnsi="Arial" w:cs="Arial"/>
          <w:color w:val="000000"/>
          <w:sz w:val="20"/>
          <w:szCs w:val="20"/>
        </w:rPr>
      </w:pPr>
      <w:commentRangeStart w:id="28"/>
      <w:r w:rsidRPr="006409D4">
        <w:rPr>
          <w:rFonts w:ascii="Arial" w:hAnsi="Arial" w:cs="Arial"/>
          <w:color w:val="000000"/>
          <w:sz w:val="20"/>
          <w:szCs w:val="20"/>
        </w:rPr>
        <w:t>Any member may be terminated for</w:t>
      </w:r>
      <w:r w:rsidR="002801BA">
        <w:rPr>
          <w:rFonts w:ascii="Arial" w:hAnsi="Arial" w:cs="Arial"/>
          <w:color w:val="000000"/>
          <w:sz w:val="20"/>
          <w:szCs w:val="20"/>
        </w:rPr>
        <w:t xml:space="preserve"> (a)</w:t>
      </w:r>
      <w:r w:rsidRPr="006409D4">
        <w:rPr>
          <w:rFonts w:ascii="Arial" w:hAnsi="Arial" w:cs="Arial"/>
          <w:color w:val="000000"/>
          <w:sz w:val="20"/>
          <w:szCs w:val="20"/>
        </w:rPr>
        <w:t xml:space="preserve"> failure to meet the membership criteria hereinbefore specified, </w:t>
      </w:r>
      <w:r w:rsidR="002801BA">
        <w:rPr>
          <w:rFonts w:ascii="Arial" w:hAnsi="Arial" w:cs="Arial"/>
          <w:color w:val="000000"/>
          <w:sz w:val="20"/>
          <w:szCs w:val="20"/>
        </w:rPr>
        <w:t xml:space="preserve">(b) </w:t>
      </w:r>
      <w:r w:rsidRPr="006409D4">
        <w:rPr>
          <w:rFonts w:ascii="Arial" w:hAnsi="Arial" w:cs="Arial"/>
          <w:color w:val="000000"/>
          <w:sz w:val="20"/>
          <w:szCs w:val="20"/>
        </w:rPr>
        <w:t xml:space="preserve">for failure to pay Annual Membership Dues or other amounts assessed against members for a period of sixty days following the due date, or </w:t>
      </w:r>
      <w:r w:rsidR="002801BA">
        <w:rPr>
          <w:rFonts w:ascii="Arial" w:hAnsi="Arial" w:cs="Arial"/>
          <w:color w:val="000000"/>
          <w:sz w:val="20"/>
          <w:szCs w:val="20"/>
        </w:rPr>
        <w:t xml:space="preserve">(c) </w:t>
      </w:r>
      <w:r w:rsidRPr="006409D4">
        <w:rPr>
          <w:rFonts w:ascii="Arial" w:hAnsi="Arial" w:cs="Arial"/>
          <w:color w:val="000000"/>
          <w:sz w:val="20"/>
          <w:szCs w:val="20"/>
        </w:rPr>
        <w:t>for conduct by a member which is detrimental to the purposes and policies of this Corporation. The termination decision shall be made by a majority vote of a quorum of the Board of Directors</w:t>
      </w:r>
      <w:r w:rsidR="002801BA">
        <w:rPr>
          <w:rFonts w:ascii="Arial" w:hAnsi="Arial" w:cs="Arial"/>
          <w:color w:val="000000"/>
          <w:sz w:val="20"/>
          <w:szCs w:val="20"/>
        </w:rPr>
        <w:t>. In the event of a termination under subsection (b), the termination shall take effect on the date specified by the Board of Directors. In the</w:t>
      </w:r>
      <w:r w:rsidRPr="006409D4">
        <w:rPr>
          <w:rFonts w:ascii="Arial" w:hAnsi="Arial" w:cs="Arial"/>
          <w:color w:val="000000"/>
          <w:sz w:val="20"/>
          <w:szCs w:val="20"/>
        </w:rPr>
        <w:t xml:space="preserve"> event</w:t>
      </w:r>
      <w:r w:rsidR="002801BA">
        <w:rPr>
          <w:rFonts w:ascii="Arial" w:hAnsi="Arial" w:cs="Arial"/>
          <w:color w:val="000000"/>
          <w:sz w:val="20"/>
          <w:szCs w:val="20"/>
        </w:rPr>
        <w:t xml:space="preserve"> of a </w:t>
      </w:r>
      <w:r w:rsidR="002801BA">
        <w:rPr>
          <w:rFonts w:ascii="Arial" w:hAnsi="Arial" w:cs="Arial"/>
          <w:color w:val="000000"/>
          <w:sz w:val="20"/>
          <w:szCs w:val="20"/>
        </w:rPr>
        <w:lastRenderedPageBreak/>
        <w:t>termination under subsections (a) or (c)</w:t>
      </w:r>
      <w:r w:rsidRPr="006409D4">
        <w:rPr>
          <w:rFonts w:ascii="Arial" w:hAnsi="Arial" w:cs="Arial"/>
          <w:color w:val="000000"/>
          <w:sz w:val="20"/>
          <w:szCs w:val="20"/>
        </w:rPr>
        <w:t>, the member shall be provided with not less than sixty days prior written notice of the proposed termination, the reasons for it, and the procedure for appealing the proposed termination. The member shall have an opportunity to be heard by a quorum of the Membership Committee</w:t>
      </w:r>
      <w:r w:rsidR="00792EB7">
        <w:rPr>
          <w:rFonts w:ascii="Arial" w:hAnsi="Arial" w:cs="Arial"/>
          <w:color w:val="000000"/>
          <w:sz w:val="20"/>
          <w:szCs w:val="20"/>
        </w:rPr>
        <w:t xml:space="preserve"> (see Section 8.3 for committee quorum requirements)</w:t>
      </w:r>
      <w:r w:rsidRPr="006409D4">
        <w:rPr>
          <w:rFonts w:ascii="Arial" w:hAnsi="Arial" w:cs="Arial"/>
          <w:color w:val="000000"/>
          <w:sz w:val="20"/>
          <w:szCs w:val="20"/>
        </w:rPr>
        <w:t>, orally or in writing, not less than thirty days prior to the effective date of the proposed termination. If the member avails itself of the opportunity to be heard by the Membership Committee, the Membership Committee shall review the termination de</w:t>
      </w:r>
      <w:r w:rsidR="00792EB7">
        <w:rPr>
          <w:rFonts w:ascii="Arial" w:hAnsi="Arial" w:cs="Arial"/>
          <w:color w:val="000000"/>
          <w:sz w:val="20"/>
          <w:szCs w:val="20"/>
        </w:rPr>
        <w:t>cision and, by a majority of a</w:t>
      </w:r>
      <w:r w:rsidRPr="006409D4">
        <w:rPr>
          <w:rFonts w:ascii="Arial" w:hAnsi="Arial" w:cs="Arial"/>
          <w:color w:val="000000"/>
          <w:sz w:val="20"/>
          <w:szCs w:val="20"/>
        </w:rPr>
        <w:t xml:space="preserve"> quorum of the Membership Committee, shall either confirm the termination as of the effective date or bring the matter before the Board of Directors for reconsideration. The termination shall not take effect until confirmed by a majority vote of a quorum of the Membership Committee or by a majority vote of a quorum of the Board of Directors after reconsideration.</w:t>
      </w:r>
      <w:commentRangeEnd w:id="28"/>
      <w:r w:rsidR="009B16E7">
        <w:rPr>
          <w:rStyle w:val="CommentReference"/>
          <w:rFonts w:asciiTheme="minorHAnsi" w:eastAsiaTheme="minorHAnsi" w:hAnsiTheme="minorHAnsi" w:cstheme="minorBidi"/>
        </w:rPr>
        <w:commentReference w:id="28"/>
      </w:r>
    </w:p>
    <w:p w14:paraId="6527803C" w14:textId="77777777" w:rsidR="009B76EE" w:rsidRPr="00F43278" w:rsidRDefault="009B76EE" w:rsidP="009B76EE">
      <w:pPr>
        <w:pStyle w:val="Heading3"/>
        <w:spacing w:before="0" w:beforeAutospacing="0" w:after="150" w:afterAutospacing="0"/>
        <w:rPr>
          <w:rFonts w:ascii="Arial" w:hAnsi="Arial" w:cs="Arial"/>
          <w:i/>
          <w:iCs/>
          <w:caps/>
          <w:sz w:val="20"/>
          <w:szCs w:val="20"/>
        </w:rPr>
      </w:pPr>
      <w:r w:rsidRPr="00F43278">
        <w:rPr>
          <w:rFonts w:ascii="Arial" w:hAnsi="Arial" w:cs="Arial"/>
          <w:i/>
          <w:iCs/>
          <w:caps/>
          <w:sz w:val="20"/>
          <w:szCs w:val="20"/>
        </w:rPr>
        <w:t>ARTICLE 4: MEETINGS OF MEMBERS</w:t>
      </w:r>
    </w:p>
    <w:p w14:paraId="376F796E" w14:textId="77777777" w:rsidR="009B76EE" w:rsidRPr="00F43278" w:rsidRDefault="009B76EE" w:rsidP="009B76EE">
      <w:pPr>
        <w:pStyle w:val="Heading4"/>
        <w:spacing w:before="0" w:after="150"/>
        <w:rPr>
          <w:rFonts w:ascii="Arial" w:hAnsi="Arial" w:cs="Arial"/>
          <w:i w:val="0"/>
          <w:iCs w:val="0"/>
          <w:color w:val="auto"/>
          <w:sz w:val="20"/>
          <w:szCs w:val="20"/>
        </w:rPr>
      </w:pPr>
      <w:r w:rsidRPr="00F43278">
        <w:rPr>
          <w:rFonts w:ascii="Arial" w:hAnsi="Arial" w:cs="Arial"/>
          <w:b/>
          <w:bCs/>
          <w:color w:val="auto"/>
          <w:sz w:val="20"/>
          <w:szCs w:val="20"/>
        </w:rPr>
        <w:t>Section 4.1 Annual Meeting</w:t>
      </w:r>
    </w:p>
    <w:p w14:paraId="4A923F8F" w14:textId="77777777" w:rsidR="009B76EE" w:rsidRPr="00F43278" w:rsidRDefault="00DC0391" w:rsidP="009B76EE">
      <w:pPr>
        <w:pStyle w:val="NormalWeb"/>
        <w:rPr>
          <w:rFonts w:ascii="Arial" w:hAnsi="Arial" w:cs="Arial"/>
          <w:sz w:val="20"/>
          <w:szCs w:val="20"/>
        </w:rPr>
      </w:pPr>
      <w:commentRangeStart w:id="29"/>
      <w:r>
        <w:rPr>
          <w:rFonts w:ascii="Arial" w:hAnsi="Arial" w:cs="Arial"/>
          <w:sz w:val="20"/>
          <w:szCs w:val="20"/>
        </w:rPr>
        <w:t>The Annual Meeting of the M</w:t>
      </w:r>
      <w:r w:rsidR="009B76EE" w:rsidRPr="00F43278">
        <w:rPr>
          <w:rFonts w:ascii="Arial" w:hAnsi="Arial" w:cs="Arial"/>
          <w:sz w:val="20"/>
          <w:szCs w:val="20"/>
        </w:rPr>
        <w:t>embers of this Corporation for the election</w:t>
      </w:r>
      <w:r>
        <w:rPr>
          <w:rFonts w:ascii="Arial" w:hAnsi="Arial" w:cs="Arial"/>
          <w:sz w:val="20"/>
          <w:szCs w:val="20"/>
        </w:rPr>
        <w:t xml:space="preserve"> or ratification</w:t>
      </w:r>
      <w:r w:rsidR="009B76EE" w:rsidRPr="00F43278">
        <w:rPr>
          <w:rFonts w:ascii="Arial" w:hAnsi="Arial" w:cs="Arial"/>
          <w:sz w:val="20"/>
          <w:szCs w:val="20"/>
        </w:rPr>
        <w:t xml:space="preserve"> of directors, the presentation of reports on the activities and financial condition of this Corporation, and the transaction of such other business as may properly come before the meeting, shall be held at such time </w:t>
      </w:r>
      <w:r w:rsidR="000D187D">
        <w:rPr>
          <w:rFonts w:ascii="Arial" w:hAnsi="Arial" w:cs="Arial"/>
          <w:sz w:val="20"/>
          <w:szCs w:val="20"/>
        </w:rPr>
        <w:t xml:space="preserve">and place </w:t>
      </w:r>
      <w:r w:rsidR="009B76EE" w:rsidRPr="00F43278">
        <w:rPr>
          <w:rFonts w:ascii="Arial" w:hAnsi="Arial" w:cs="Arial"/>
          <w:sz w:val="20"/>
          <w:szCs w:val="20"/>
        </w:rPr>
        <w:t>each year as may be designated from time to time by the Board</w:t>
      </w:r>
      <w:r w:rsidR="000D187D">
        <w:rPr>
          <w:rFonts w:ascii="Arial" w:hAnsi="Arial" w:cs="Arial"/>
          <w:sz w:val="20"/>
          <w:szCs w:val="20"/>
        </w:rPr>
        <w:t xml:space="preserve"> of Directors</w:t>
      </w:r>
      <w:r w:rsidR="009B76EE" w:rsidRPr="00F43278">
        <w:rPr>
          <w:rFonts w:ascii="Arial" w:hAnsi="Arial" w:cs="Arial"/>
          <w:sz w:val="20"/>
          <w:szCs w:val="20"/>
        </w:rPr>
        <w:t>.</w:t>
      </w:r>
      <w:r>
        <w:rPr>
          <w:rFonts w:ascii="Arial" w:hAnsi="Arial" w:cs="Arial"/>
          <w:sz w:val="20"/>
          <w:szCs w:val="20"/>
        </w:rPr>
        <w:t xml:space="preserve"> </w:t>
      </w:r>
      <w:commentRangeEnd w:id="29"/>
      <w:r w:rsidR="002C3D3C">
        <w:rPr>
          <w:rStyle w:val="CommentReference"/>
          <w:rFonts w:asciiTheme="minorHAnsi" w:eastAsiaTheme="minorHAnsi" w:hAnsiTheme="minorHAnsi" w:cstheme="minorBidi"/>
        </w:rPr>
        <w:commentReference w:id="29"/>
      </w:r>
    </w:p>
    <w:p w14:paraId="679D3F8B" w14:textId="77777777" w:rsidR="009B76EE" w:rsidRPr="00BE7F3D" w:rsidRDefault="009B76EE" w:rsidP="009B76EE">
      <w:pPr>
        <w:pStyle w:val="Heading4"/>
        <w:spacing w:before="0" w:after="150"/>
        <w:rPr>
          <w:rFonts w:ascii="Arial" w:hAnsi="Arial" w:cs="Arial"/>
          <w:color w:val="00B050"/>
          <w:sz w:val="20"/>
          <w:szCs w:val="20"/>
        </w:rPr>
      </w:pPr>
      <w:commentRangeStart w:id="31"/>
      <w:r w:rsidRPr="00BE7F3D">
        <w:rPr>
          <w:rFonts w:ascii="Arial" w:hAnsi="Arial" w:cs="Arial"/>
          <w:b/>
          <w:bCs/>
          <w:color w:val="00B050"/>
          <w:sz w:val="20"/>
          <w:szCs w:val="20"/>
        </w:rPr>
        <w:t>Section 4.2 Special Meetings</w:t>
      </w:r>
    </w:p>
    <w:p w14:paraId="169B953C" w14:textId="77777777" w:rsidR="009B76EE" w:rsidRPr="00BE7F3D" w:rsidRDefault="009B76EE" w:rsidP="009B76EE">
      <w:pPr>
        <w:pStyle w:val="NormalWeb"/>
        <w:rPr>
          <w:rFonts w:ascii="Arial" w:hAnsi="Arial" w:cs="Arial"/>
          <w:color w:val="00B050"/>
          <w:sz w:val="20"/>
          <w:szCs w:val="20"/>
        </w:rPr>
      </w:pPr>
      <w:r w:rsidRPr="00BE7F3D">
        <w:rPr>
          <w:rFonts w:ascii="Arial" w:hAnsi="Arial" w:cs="Arial"/>
          <w:color w:val="00B050"/>
          <w:sz w:val="20"/>
          <w:szCs w:val="20"/>
        </w:rPr>
        <w:t xml:space="preserve">Special meetings of the members of this Corporation may be called at any time (a) by the President, (b) by the Board of Directors, or (c) upon written request of at least ten percent of the </w:t>
      </w:r>
      <w:r w:rsidR="00241C23" w:rsidRPr="00BE7F3D">
        <w:rPr>
          <w:rFonts w:ascii="Arial" w:hAnsi="Arial" w:cs="Arial"/>
          <w:color w:val="00B050"/>
          <w:sz w:val="20"/>
          <w:szCs w:val="20"/>
        </w:rPr>
        <w:t xml:space="preserve">voting </w:t>
      </w:r>
      <w:r w:rsidRPr="00BE7F3D">
        <w:rPr>
          <w:rFonts w:ascii="Arial" w:hAnsi="Arial" w:cs="Arial"/>
          <w:color w:val="00B050"/>
          <w:sz w:val="20"/>
          <w:szCs w:val="20"/>
        </w:rPr>
        <w:t>members of this Corporation. Any party entitled to call a special meeting of the members may make written request to the Secretary to call the meeting, and the Secretary shall then give written notice of the meeting, setting forth the time, place and purpose thereof, to be held no later than sixty days after receiving the request. If the Secretary fails to give notice of the meeting within thirty days from the date on which the request is received by the Secretary, the person or persons who requested the meeting may fix the time and place of the meeting and give written notice thereof in the manner provided in Section 4.3 of these Bylaws. If notice of a special meeting is given by the members, the mee</w:t>
      </w:r>
      <w:r w:rsidR="00DC0391" w:rsidRPr="00BE7F3D">
        <w:rPr>
          <w:rFonts w:ascii="Arial" w:hAnsi="Arial" w:cs="Arial"/>
          <w:color w:val="00B050"/>
          <w:sz w:val="20"/>
          <w:szCs w:val="20"/>
        </w:rPr>
        <w:t>ting shall be held in the city</w:t>
      </w:r>
      <w:r w:rsidRPr="00BE7F3D">
        <w:rPr>
          <w:rFonts w:ascii="Arial" w:hAnsi="Arial" w:cs="Arial"/>
          <w:color w:val="00B050"/>
          <w:sz w:val="20"/>
          <w:szCs w:val="20"/>
        </w:rPr>
        <w:t xml:space="preserve"> where the registered office of the Corporation is located. The business transacted at a special meeting is limited to the purposes stated in the notice of the meeting.</w:t>
      </w:r>
      <w:r w:rsidR="00DC0391" w:rsidRPr="00BE7F3D">
        <w:rPr>
          <w:rFonts w:ascii="Arial" w:hAnsi="Arial" w:cs="Arial"/>
          <w:color w:val="00B050"/>
          <w:sz w:val="20"/>
          <w:szCs w:val="20"/>
        </w:rPr>
        <w:t xml:space="preserve"> </w:t>
      </w:r>
      <w:commentRangeEnd w:id="31"/>
      <w:r w:rsidR="00BE7F3D">
        <w:rPr>
          <w:rStyle w:val="CommentReference"/>
          <w:rFonts w:asciiTheme="minorHAnsi" w:eastAsiaTheme="minorHAnsi" w:hAnsiTheme="minorHAnsi" w:cstheme="minorBidi"/>
        </w:rPr>
        <w:commentReference w:id="31"/>
      </w:r>
    </w:p>
    <w:p w14:paraId="69B8DB30" w14:textId="77777777" w:rsidR="009B76EE" w:rsidRPr="00F43278" w:rsidRDefault="009B76EE" w:rsidP="009B76EE">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4.3 Notice</w:t>
      </w:r>
    </w:p>
    <w:p w14:paraId="73BDA9B5" w14:textId="77777777" w:rsidR="009B76EE" w:rsidRPr="002C3D3C" w:rsidRDefault="009B76EE" w:rsidP="009B76EE">
      <w:pPr>
        <w:pStyle w:val="NormalWeb"/>
        <w:rPr>
          <w:rFonts w:ascii="Arial" w:hAnsi="Arial" w:cs="Arial"/>
          <w:color w:val="00B050"/>
          <w:sz w:val="20"/>
          <w:szCs w:val="20"/>
        </w:rPr>
      </w:pPr>
      <w:commentRangeStart w:id="32"/>
      <w:r w:rsidRPr="002C3D3C">
        <w:rPr>
          <w:rFonts w:ascii="Arial" w:hAnsi="Arial" w:cs="Arial"/>
          <w:color w:val="00B050"/>
          <w:sz w:val="20"/>
          <w:szCs w:val="20"/>
        </w:rPr>
        <w:t xml:space="preserve">Written notice of each meeting of the members, stating the time, place and purpose thereof, shall be mailed, postage prepaid, </w:t>
      </w:r>
      <w:r w:rsidR="000D187D" w:rsidRPr="002C3D3C">
        <w:rPr>
          <w:rFonts w:ascii="Arial" w:hAnsi="Arial" w:cs="Arial"/>
          <w:color w:val="00B050"/>
          <w:sz w:val="20"/>
          <w:szCs w:val="20"/>
        </w:rPr>
        <w:t xml:space="preserve">or emailed, </w:t>
      </w:r>
      <w:r w:rsidRPr="002C3D3C">
        <w:rPr>
          <w:rFonts w:ascii="Arial" w:hAnsi="Arial" w:cs="Arial"/>
          <w:color w:val="00B050"/>
          <w:sz w:val="20"/>
          <w:szCs w:val="20"/>
        </w:rPr>
        <w:t>not less than fifteen nor more than sixty days before the meeting, excluding the day of the meeting, to each member of this Corporation at its last known address. Notice of any meeting at which members may vote by proxy shall so inform the members and shall describe the procedure for appointing proxies. Any member may waive notice of a meeting before, at or after the meeting, orally, in writing, or by attendance. Attendance at a meeting is deemed a waiver unless the member objects at the beginning of the meeting to the transaction of business because the meeting is not lawfully called or convened, or objects before a vote on an item of business because the item may not lawfully be considered at that meeting and the member does not participate in the consideration of the item at that meeting.</w:t>
      </w:r>
      <w:commentRangeEnd w:id="32"/>
      <w:r w:rsidR="002C3D3C" w:rsidRPr="002C3D3C">
        <w:rPr>
          <w:rStyle w:val="CommentReference"/>
          <w:rFonts w:asciiTheme="minorHAnsi" w:eastAsiaTheme="minorHAnsi" w:hAnsiTheme="minorHAnsi" w:cstheme="minorBidi"/>
          <w:color w:val="00B050"/>
        </w:rPr>
        <w:commentReference w:id="32"/>
      </w:r>
    </w:p>
    <w:p w14:paraId="4E248CD3" w14:textId="77777777" w:rsidR="009B76EE" w:rsidRPr="00F43278" w:rsidRDefault="009B76EE" w:rsidP="009B76EE">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4.</w:t>
      </w:r>
      <w:r w:rsidR="00DC0391">
        <w:rPr>
          <w:rFonts w:ascii="Arial" w:hAnsi="Arial" w:cs="Arial"/>
          <w:b/>
          <w:bCs/>
          <w:color w:val="auto"/>
          <w:sz w:val="20"/>
          <w:szCs w:val="20"/>
        </w:rPr>
        <w:t>4</w:t>
      </w:r>
      <w:r w:rsidRPr="00F43278">
        <w:rPr>
          <w:rFonts w:ascii="Arial" w:hAnsi="Arial" w:cs="Arial"/>
          <w:b/>
          <w:bCs/>
          <w:color w:val="auto"/>
          <w:sz w:val="20"/>
          <w:szCs w:val="20"/>
        </w:rPr>
        <w:t xml:space="preserve"> Voting Quorum</w:t>
      </w:r>
    </w:p>
    <w:p w14:paraId="6B3B4F18" w14:textId="77777777" w:rsidR="009B76EE" w:rsidRDefault="009B76EE" w:rsidP="009B76EE">
      <w:pPr>
        <w:pStyle w:val="NormalWeb"/>
        <w:rPr>
          <w:rFonts w:ascii="Arial" w:hAnsi="Arial" w:cs="Arial"/>
          <w:sz w:val="20"/>
          <w:szCs w:val="20"/>
        </w:rPr>
      </w:pPr>
      <w:commentRangeStart w:id="33"/>
      <w:r w:rsidRPr="00F43278">
        <w:rPr>
          <w:rFonts w:ascii="Arial" w:hAnsi="Arial" w:cs="Arial"/>
          <w:sz w:val="20"/>
          <w:szCs w:val="20"/>
        </w:rPr>
        <w:t>At all meetings of the members, each member with voting rights shall be entitled to cast one vote on any question coming before the meeting. Voting members may vote by proxy. Cumulative voting for the election of directors or otherwise is prohibited. The presence of</w:t>
      </w:r>
      <w:r w:rsidR="00241C23">
        <w:rPr>
          <w:rFonts w:ascii="Arial" w:hAnsi="Arial" w:cs="Arial"/>
          <w:sz w:val="20"/>
          <w:szCs w:val="20"/>
        </w:rPr>
        <w:t xml:space="preserve"> at least</w:t>
      </w:r>
      <w:r w:rsidRPr="00F43278">
        <w:rPr>
          <w:rFonts w:ascii="Arial" w:hAnsi="Arial" w:cs="Arial"/>
          <w:sz w:val="20"/>
          <w:szCs w:val="20"/>
        </w:rPr>
        <w:t xml:space="preserve"> ten percent of the members entitled to vote in person or by proxy shall constitute a quorum at any meeting thereof. The members present and entitled to vote at any meeting, although less than a quorum, may adjourn the meeting from time to time. A majority vote of the members </w:t>
      </w:r>
      <w:proofErr w:type="gramStart"/>
      <w:r w:rsidRPr="00F43278">
        <w:rPr>
          <w:rFonts w:ascii="Arial" w:hAnsi="Arial" w:cs="Arial"/>
          <w:sz w:val="20"/>
          <w:szCs w:val="20"/>
        </w:rPr>
        <w:t>present</w:t>
      </w:r>
      <w:proofErr w:type="gramEnd"/>
      <w:r w:rsidRPr="00F43278">
        <w:rPr>
          <w:rFonts w:ascii="Arial" w:hAnsi="Arial" w:cs="Arial"/>
          <w:sz w:val="20"/>
          <w:szCs w:val="20"/>
        </w:rPr>
        <w:t xml:space="preserve"> and entitled to vote at any meeting at which a quorum is present shall be sufficient to transact any business</w:t>
      </w:r>
      <w:r w:rsidR="00241C23">
        <w:rPr>
          <w:rFonts w:ascii="Arial" w:hAnsi="Arial" w:cs="Arial"/>
          <w:sz w:val="20"/>
          <w:szCs w:val="20"/>
        </w:rPr>
        <w:t>, unless otherwise required by the Act or these Bylaws</w:t>
      </w:r>
      <w:r w:rsidRPr="00F43278">
        <w:rPr>
          <w:rFonts w:ascii="Arial" w:hAnsi="Arial" w:cs="Arial"/>
          <w:sz w:val="20"/>
          <w:szCs w:val="20"/>
        </w:rPr>
        <w:t>. When any meeting of the members is adjourned to another time and place, notice of the adjourned meeting need not be given other than by announcement at the meeting at which adjournment is taken.</w:t>
      </w:r>
      <w:commentRangeEnd w:id="33"/>
      <w:r w:rsidR="001264BB">
        <w:rPr>
          <w:rStyle w:val="CommentReference"/>
          <w:rFonts w:asciiTheme="minorHAnsi" w:eastAsiaTheme="minorHAnsi" w:hAnsiTheme="minorHAnsi" w:cstheme="minorBidi"/>
        </w:rPr>
        <w:commentReference w:id="33"/>
      </w:r>
    </w:p>
    <w:p w14:paraId="5D5640C1" w14:textId="77777777" w:rsidR="00DC0391" w:rsidRPr="000A15EF" w:rsidRDefault="00DC0391" w:rsidP="009B76EE">
      <w:pPr>
        <w:pStyle w:val="NormalWeb"/>
        <w:rPr>
          <w:rFonts w:ascii="Arial" w:hAnsi="Arial" w:cs="Arial"/>
          <w:b/>
          <w:i/>
          <w:sz w:val="20"/>
          <w:szCs w:val="20"/>
        </w:rPr>
      </w:pPr>
      <w:r w:rsidRPr="000A15EF">
        <w:rPr>
          <w:rFonts w:ascii="Arial" w:hAnsi="Arial" w:cs="Arial"/>
          <w:b/>
          <w:i/>
          <w:sz w:val="20"/>
          <w:szCs w:val="20"/>
        </w:rPr>
        <w:t xml:space="preserve">Section 4.5 Electronic </w:t>
      </w:r>
      <w:r w:rsidR="000A15EF">
        <w:rPr>
          <w:rFonts w:ascii="Arial" w:hAnsi="Arial" w:cs="Arial"/>
          <w:b/>
          <w:i/>
          <w:sz w:val="20"/>
          <w:szCs w:val="20"/>
        </w:rPr>
        <w:t xml:space="preserve">Meetings and </w:t>
      </w:r>
      <w:r w:rsidR="000A15EF" w:rsidRPr="000A15EF">
        <w:rPr>
          <w:rFonts w:ascii="Arial" w:hAnsi="Arial" w:cs="Arial"/>
          <w:b/>
          <w:i/>
          <w:sz w:val="20"/>
          <w:szCs w:val="20"/>
        </w:rPr>
        <w:t>Voting</w:t>
      </w:r>
    </w:p>
    <w:p w14:paraId="50FF21D3" w14:textId="77777777" w:rsidR="000A15EF" w:rsidRPr="00B35FB4" w:rsidRDefault="000A15EF" w:rsidP="009B76EE">
      <w:pPr>
        <w:pStyle w:val="NormalWeb"/>
        <w:rPr>
          <w:rFonts w:ascii="Arial" w:hAnsi="Arial" w:cs="Arial"/>
          <w:sz w:val="20"/>
          <w:szCs w:val="20"/>
        </w:rPr>
      </w:pPr>
      <w:commentRangeStart w:id="35"/>
      <w:r w:rsidRPr="00B35FB4">
        <w:rPr>
          <w:rFonts w:ascii="Arial" w:hAnsi="Arial" w:cs="Arial"/>
          <w:sz w:val="20"/>
          <w:szCs w:val="20"/>
        </w:rPr>
        <w:t>The Corporation may elect to conduct certain meetings</w:t>
      </w:r>
      <w:r w:rsidR="00B35FB4" w:rsidRPr="00B35FB4">
        <w:rPr>
          <w:rFonts w:ascii="Arial" w:hAnsi="Arial" w:cs="Arial"/>
          <w:sz w:val="20"/>
          <w:szCs w:val="20"/>
        </w:rPr>
        <w:t>, as determined by the Board,</w:t>
      </w:r>
      <w:r w:rsidRPr="00B35FB4">
        <w:rPr>
          <w:rFonts w:ascii="Arial" w:hAnsi="Arial" w:cs="Arial"/>
          <w:sz w:val="20"/>
          <w:szCs w:val="20"/>
        </w:rPr>
        <w:t xml:space="preserve"> via teleconference of other electronic means, whereby all </w:t>
      </w:r>
      <w:r w:rsidR="00B35FB4" w:rsidRPr="00B35FB4">
        <w:rPr>
          <w:rFonts w:ascii="Arial" w:hAnsi="Arial" w:cs="Arial"/>
          <w:sz w:val="20"/>
          <w:szCs w:val="20"/>
        </w:rPr>
        <w:t>participants</w:t>
      </w:r>
      <w:r w:rsidRPr="00B35FB4">
        <w:rPr>
          <w:rFonts w:ascii="Arial" w:hAnsi="Arial" w:cs="Arial"/>
          <w:sz w:val="20"/>
          <w:szCs w:val="20"/>
        </w:rPr>
        <w:t xml:space="preserve"> may </w:t>
      </w:r>
      <w:r w:rsidR="00B35FB4" w:rsidRPr="00B35FB4">
        <w:rPr>
          <w:rFonts w:ascii="Arial" w:hAnsi="Arial" w:cs="Arial"/>
          <w:sz w:val="20"/>
          <w:szCs w:val="20"/>
        </w:rPr>
        <w:t xml:space="preserve">concurrently </w:t>
      </w:r>
      <w:r w:rsidRPr="00B35FB4">
        <w:rPr>
          <w:rFonts w:ascii="Arial" w:hAnsi="Arial" w:cs="Arial"/>
          <w:sz w:val="20"/>
          <w:szCs w:val="20"/>
        </w:rPr>
        <w:t>hear and communicate with each other</w:t>
      </w:r>
      <w:r w:rsidR="00B35FB4" w:rsidRPr="00B35FB4">
        <w:rPr>
          <w:rFonts w:ascii="Arial" w:hAnsi="Arial" w:cs="Arial"/>
          <w:sz w:val="20"/>
          <w:szCs w:val="20"/>
        </w:rPr>
        <w:t xml:space="preserve">. Likewise, voting on </w:t>
      </w:r>
      <w:r w:rsidR="00B35FB4" w:rsidRPr="00B35FB4">
        <w:rPr>
          <w:rFonts w:ascii="Arial" w:hAnsi="Arial" w:cs="Arial"/>
          <w:sz w:val="20"/>
          <w:szCs w:val="20"/>
        </w:rPr>
        <w:lastRenderedPageBreak/>
        <w:t xml:space="preserve">certain actions may be conducted via online polling services or other electronic means, whereby all eligible voting members will have the opportunity to cast their vote </w:t>
      </w:r>
      <w:proofErr w:type="gramStart"/>
      <w:r w:rsidR="00B35FB4" w:rsidRPr="00B35FB4">
        <w:rPr>
          <w:rFonts w:ascii="Arial" w:hAnsi="Arial" w:cs="Arial"/>
          <w:sz w:val="20"/>
          <w:szCs w:val="20"/>
        </w:rPr>
        <w:t>an each</w:t>
      </w:r>
      <w:proofErr w:type="gramEnd"/>
      <w:r w:rsidR="00B35FB4" w:rsidRPr="00B35FB4">
        <w:rPr>
          <w:rFonts w:ascii="Arial" w:hAnsi="Arial" w:cs="Arial"/>
          <w:sz w:val="20"/>
          <w:szCs w:val="20"/>
        </w:rPr>
        <w:t xml:space="preserve"> matter and each such vote will be verified by the Corporation office, with the results of all such voting communicated to all members. </w:t>
      </w:r>
      <w:commentRangeEnd w:id="35"/>
      <w:r w:rsidR="002C3D3C">
        <w:rPr>
          <w:rStyle w:val="CommentReference"/>
          <w:rFonts w:asciiTheme="minorHAnsi" w:eastAsiaTheme="minorHAnsi" w:hAnsiTheme="minorHAnsi" w:cstheme="minorBidi"/>
        </w:rPr>
        <w:commentReference w:id="35"/>
      </w:r>
    </w:p>
    <w:p w14:paraId="66C18334" w14:textId="77777777" w:rsidR="009B76EE" w:rsidRPr="00F43278" w:rsidRDefault="005442E4" w:rsidP="009B76EE">
      <w:pPr>
        <w:pStyle w:val="Heading3"/>
        <w:spacing w:before="0" w:beforeAutospacing="0" w:after="150" w:afterAutospacing="0"/>
        <w:rPr>
          <w:rFonts w:ascii="Arial" w:hAnsi="Arial" w:cs="Arial"/>
          <w:i/>
          <w:iCs/>
          <w:caps/>
          <w:sz w:val="20"/>
          <w:szCs w:val="20"/>
        </w:rPr>
      </w:pPr>
      <w:r>
        <w:rPr>
          <w:rFonts w:ascii="Arial" w:hAnsi="Arial" w:cs="Arial"/>
          <w:i/>
          <w:iCs/>
          <w:caps/>
          <w:sz w:val="20"/>
          <w:szCs w:val="20"/>
        </w:rPr>
        <w:br/>
      </w:r>
      <w:r w:rsidR="009B76EE" w:rsidRPr="00F43278">
        <w:rPr>
          <w:rFonts w:ascii="Arial" w:hAnsi="Arial" w:cs="Arial"/>
          <w:i/>
          <w:iCs/>
          <w:caps/>
          <w:sz w:val="20"/>
          <w:szCs w:val="20"/>
        </w:rPr>
        <w:t>ARTICLE 5: DIRECTORS</w:t>
      </w:r>
    </w:p>
    <w:p w14:paraId="28D33CC8" w14:textId="77777777" w:rsidR="009B76EE" w:rsidRPr="00F43278" w:rsidRDefault="009B76EE" w:rsidP="009B76EE">
      <w:pPr>
        <w:pStyle w:val="Heading4"/>
        <w:spacing w:before="0" w:after="150"/>
        <w:rPr>
          <w:rFonts w:ascii="Arial" w:hAnsi="Arial" w:cs="Arial"/>
          <w:i w:val="0"/>
          <w:iCs w:val="0"/>
          <w:color w:val="auto"/>
          <w:sz w:val="20"/>
          <w:szCs w:val="20"/>
        </w:rPr>
      </w:pPr>
      <w:r w:rsidRPr="00F43278">
        <w:rPr>
          <w:rFonts w:ascii="Arial" w:hAnsi="Arial" w:cs="Arial"/>
          <w:b/>
          <w:bCs/>
          <w:color w:val="auto"/>
          <w:sz w:val="20"/>
          <w:szCs w:val="20"/>
        </w:rPr>
        <w:t>Section 5.1 Number and Method of Election</w:t>
      </w:r>
    </w:p>
    <w:p w14:paraId="4ACF84CB" w14:textId="13A7CF11" w:rsidR="009B76EE" w:rsidRPr="00B72AE9" w:rsidRDefault="009B76EE" w:rsidP="009B76EE">
      <w:pPr>
        <w:pStyle w:val="NormalWeb"/>
        <w:rPr>
          <w:ins w:id="36" w:author="aluckado@thompsontma.onmicrosoft.com" w:date="2018-02-20T14:10:00Z"/>
          <w:rFonts w:ascii="Arial" w:hAnsi="Arial" w:cs="Arial"/>
          <w:strike/>
          <w:sz w:val="20"/>
          <w:szCs w:val="20"/>
          <w:rPrChange w:id="37" w:author="aluckado@thompsontma.onmicrosoft.com" w:date="2018-02-20T14:11:00Z">
            <w:rPr>
              <w:ins w:id="38" w:author="aluckado@thompsontma.onmicrosoft.com" w:date="2018-02-20T14:10:00Z"/>
              <w:rFonts w:ascii="Arial" w:hAnsi="Arial" w:cs="Arial"/>
              <w:sz w:val="20"/>
              <w:szCs w:val="20"/>
            </w:rPr>
          </w:rPrChange>
        </w:rPr>
      </w:pPr>
      <w:commentRangeStart w:id="39"/>
      <w:r w:rsidRPr="00B72AE9">
        <w:rPr>
          <w:rFonts w:ascii="Arial" w:hAnsi="Arial" w:cs="Arial"/>
          <w:strike/>
          <w:sz w:val="20"/>
          <w:szCs w:val="20"/>
          <w:rPrChange w:id="40" w:author="aluckado@thompsontma.onmicrosoft.com" w:date="2018-02-20T14:11:00Z">
            <w:rPr>
              <w:rFonts w:ascii="Arial" w:hAnsi="Arial" w:cs="Arial"/>
              <w:sz w:val="20"/>
              <w:szCs w:val="20"/>
            </w:rPr>
          </w:rPrChange>
        </w:rPr>
        <w:t xml:space="preserve">The Board of Directors shall consist of no less </w:t>
      </w:r>
      <w:r w:rsidR="000C4141" w:rsidRPr="00B72AE9">
        <w:rPr>
          <w:rFonts w:ascii="Arial" w:hAnsi="Arial" w:cs="Arial"/>
          <w:strike/>
          <w:sz w:val="20"/>
          <w:szCs w:val="20"/>
          <w:rPrChange w:id="41" w:author="aluckado@thompsontma.onmicrosoft.com" w:date="2018-02-20T14:11:00Z">
            <w:rPr>
              <w:rFonts w:ascii="Arial" w:hAnsi="Arial" w:cs="Arial"/>
              <w:sz w:val="20"/>
              <w:szCs w:val="20"/>
            </w:rPr>
          </w:rPrChange>
        </w:rPr>
        <w:t>than three and no more than six</w:t>
      </w:r>
      <w:r w:rsidRPr="00B72AE9">
        <w:rPr>
          <w:rFonts w:ascii="Arial" w:hAnsi="Arial" w:cs="Arial"/>
          <w:strike/>
          <w:sz w:val="20"/>
          <w:szCs w:val="20"/>
          <w:rPrChange w:id="42" w:author="aluckado@thompsontma.onmicrosoft.com" w:date="2018-02-20T14:11:00Z">
            <w:rPr>
              <w:rFonts w:ascii="Arial" w:hAnsi="Arial" w:cs="Arial"/>
              <w:sz w:val="20"/>
              <w:szCs w:val="20"/>
            </w:rPr>
          </w:rPrChange>
        </w:rPr>
        <w:t xml:space="preserve"> natural persons, in addition to </w:t>
      </w:r>
      <w:r w:rsidR="0046728A" w:rsidRPr="00B72AE9">
        <w:rPr>
          <w:rFonts w:ascii="Arial" w:hAnsi="Arial" w:cs="Arial"/>
          <w:strike/>
          <w:sz w:val="20"/>
          <w:szCs w:val="20"/>
          <w:rPrChange w:id="43" w:author="aluckado@thompsontma.onmicrosoft.com" w:date="2018-02-20T14:11:00Z">
            <w:rPr>
              <w:rFonts w:ascii="Arial" w:hAnsi="Arial" w:cs="Arial"/>
              <w:sz w:val="20"/>
              <w:szCs w:val="20"/>
            </w:rPr>
          </w:rPrChange>
        </w:rPr>
        <w:t>four</w:t>
      </w:r>
      <w:r w:rsidRPr="00B72AE9">
        <w:rPr>
          <w:rFonts w:ascii="Arial" w:hAnsi="Arial" w:cs="Arial"/>
          <w:strike/>
          <w:sz w:val="20"/>
          <w:szCs w:val="20"/>
          <w:rPrChange w:id="44" w:author="aluckado@thompsontma.onmicrosoft.com" w:date="2018-02-20T14:11:00Z">
            <w:rPr>
              <w:rFonts w:ascii="Arial" w:hAnsi="Arial" w:cs="Arial"/>
              <w:sz w:val="20"/>
              <w:szCs w:val="20"/>
            </w:rPr>
          </w:rPrChange>
        </w:rPr>
        <w:t xml:space="preserve"> Officers who will serve as voting, ex-officio members of the Board. </w:t>
      </w:r>
      <w:bookmarkStart w:id="45" w:name="_Hlk506899247"/>
      <w:r w:rsidRPr="00B72AE9">
        <w:rPr>
          <w:rFonts w:ascii="Arial" w:hAnsi="Arial" w:cs="Arial"/>
          <w:strike/>
          <w:sz w:val="20"/>
          <w:szCs w:val="20"/>
          <w:rPrChange w:id="46" w:author="aluckado@thompsontma.onmicrosoft.com" w:date="2018-02-20T14:11:00Z">
            <w:rPr>
              <w:rFonts w:ascii="Arial" w:hAnsi="Arial" w:cs="Arial"/>
              <w:sz w:val="20"/>
              <w:szCs w:val="20"/>
            </w:rPr>
          </w:rPrChange>
        </w:rPr>
        <w:t>Only the natural person</w:t>
      </w:r>
      <w:r w:rsidR="0046728A" w:rsidRPr="00B72AE9">
        <w:rPr>
          <w:rFonts w:ascii="Arial" w:hAnsi="Arial" w:cs="Arial"/>
          <w:strike/>
          <w:sz w:val="20"/>
          <w:szCs w:val="20"/>
          <w:rPrChange w:id="47" w:author="aluckado@thompsontma.onmicrosoft.com" w:date="2018-02-20T14:11:00Z">
            <w:rPr>
              <w:rFonts w:ascii="Arial" w:hAnsi="Arial" w:cs="Arial"/>
              <w:sz w:val="20"/>
              <w:szCs w:val="20"/>
            </w:rPr>
          </w:rPrChange>
        </w:rPr>
        <w:t xml:space="preserve">s employed by </w:t>
      </w:r>
      <w:r w:rsidRPr="00B72AE9">
        <w:rPr>
          <w:rFonts w:ascii="Arial" w:hAnsi="Arial" w:cs="Arial"/>
          <w:strike/>
          <w:sz w:val="20"/>
          <w:szCs w:val="20"/>
          <w:rPrChange w:id="48" w:author="aluckado@thompsontma.onmicrosoft.com" w:date="2018-02-20T14:11:00Z">
            <w:rPr>
              <w:rFonts w:ascii="Arial" w:hAnsi="Arial" w:cs="Arial"/>
              <w:sz w:val="20"/>
              <w:szCs w:val="20"/>
            </w:rPr>
          </w:rPrChange>
        </w:rPr>
        <w:t>a Distributor</w:t>
      </w:r>
      <w:r w:rsidR="00E87802" w:rsidRPr="00B72AE9">
        <w:rPr>
          <w:rFonts w:ascii="Arial" w:hAnsi="Arial" w:cs="Arial"/>
          <w:strike/>
          <w:sz w:val="20"/>
          <w:szCs w:val="20"/>
          <w:rPrChange w:id="49" w:author="aluckado@thompsontma.onmicrosoft.com" w:date="2018-02-20T14:11:00Z">
            <w:rPr>
              <w:rFonts w:ascii="Arial" w:hAnsi="Arial" w:cs="Arial"/>
              <w:sz w:val="20"/>
              <w:szCs w:val="20"/>
            </w:rPr>
          </w:rPrChange>
        </w:rPr>
        <w:t xml:space="preserve"> or </w:t>
      </w:r>
      <w:r w:rsidR="0034324A" w:rsidRPr="00B72AE9">
        <w:rPr>
          <w:rFonts w:ascii="Arial" w:hAnsi="Arial" w:cs="Arial"/>
          <w:strike/>
          <w:sz w:val="20"/>
          <w:szCs w:val="20"/>
          <w:rPrChange w:id="50" w:author="aluckado@thompsontma.onmicrosoft.com" w:date="2018-02-20T14:11:00Z">
            <w:rPr>
              <w:rFonts w:ascii="Arial" w:hAnsi="Arial" w:cs="Arial"/>
              <w:sz w:val="20"/>
              <w:szCs w:val="20"/>
            </w:rPr>
          </w:rPrChange>
        </w:rPr>
        <w:t xml:space="preserve">Associate </w:t>
      </w:r>
      <w:r w:rsidR="00E87802" w:rsidRPr="00B72AE9">
        <w:rPr>
          <w:rFonts w:ascii="Arial" w:hAnsi="Arial" w:cs="Arial"/>
          <w:strike/>
          <w:sz w:val="20"/>
          <w:szCs w:val="20"/>
          <w:rPrChange w:id="51" w:author="aluckado@thompsontma.onmicrosoft.com" w:date="2018-02-20T14:11:00Z">
            <w:rPr>
              <w:rFonts w:ascii="Arial" w:hAnsi="Arial" w:cs="Arial"/>
              <w:sz w:val="20"/>
              <w:szCs w:val="20"/>
            </w:rPr>
          </w:rPrChange>
        </w:rPr>
        <w:t>Manufacturer</w:t>
      </w:r>
      <w:r w:rsidR="000C4141" w:rsidRPr="00B72AE9">
        <w:rPr>
          <w:rFonts w:ascii="Arial" w:hAnsi="Arial" w:cs="Arial"/>
          <w:strike/>
          <w:sz w:val="20"/>
          <w:szCs w:val="20"/>
          <w:rPrChange w:id="52" w:author="aluckado@thompsontma.onmicrosoft.com" w:date="2018-02-20T14:11:00Z">
            <w:rPr>
              <w:rFonts w:ascii="Arial" w:hAnsi="Arial" w:cs="Arial"/>
              <w:sz w:val="20"/>
              <w:szCs w:val="20"/>
            </w:rPr>
          </w:rPrChange>
        </w:rPr>
        <w:t xml:space="preserve"> </w:t>
      </w:r>
      <w:r w:rsidRPr="00B72AE9">
        <w:rPr>
          <w:rFonts w:ascii="Arial" w:hAnsi="Arial" w:cs="Arial"/>
          <w:strike/>
          <w:sz w:val="20"/>
          <w:szCs w:val="20"/>
          <w:rPrChange w:id="53" w:author="aluckado@thompsontma.onmicrosoft.com" w:date="2018-02-20T14:11:00Z">
            <w:rPr>
              <w:rFonts w:ascii="Arial" w:hAnsi="Arial" w:cs="Arial"/>
              <w:sz w:val="20"/>
              <w:szCs w:val="20"/>
            </w:rPr>
          </w:rPrChange>
        </w:rPr>
        <w:t>Member</w:t>
      </w:r>
      <w:r w:rsidR="0046728A" w:rsidRPr="00B72AE9">
        <w:rPr>
          <w:rFonts w:ascii="Arial" w:hAnsi="Arial" w:cs="Arial"/>
          <w:strike/>
          <w:sz w:val="20"/>
          <w:szCs w:val="20"/>
          <w:rPrChange w:id="54" w:author="aluckado@thompsontma.onmicrosoft.com" w:date="2018-02-20T14:11:00Z">
            <w:rPr>
              <w:rFonts w:ascii="Arial" w:hAnsi="Arial" w:cs="Arial"/>
              <w:sz w:val="20"/>
              <w:szCs w:val="20"/>
            </w:rPr>
          </w:rPrChange>
        </w:rPr>
        <w:t xml:space="preserve"> company</w:t>
      </w:r>
      <w:r w:rsidRPr="00B72AE9">
        <w:rPr>
          <w:rFonts w:ascii="Arial" w:hAnsi="Arial" w:cs="Arial"/>
          <w:strike/>
          <w:sz w:val="20"/>
          <w:szCs w:val="20"/>
          <w:rPrChange w:id="55" w:author="aluckado@thompsontma.onmicrosoft.com" w:date="2018-02-20T14:11:00Z">
            <w:rPr>
              <w:rFonts w:ascii="Arial" w:hAnsi="Arial" w:cs="Arial"/>
              <w:sz w:val="20"/>
              <w:szCs w:val="20"/>
            </w:rPr>
          </w:rPrChange>
        </w:rPr>
        <w:t xml:space="preserve"> may be a director </w:t>
      </w:r>
      <w:r w:rsidR="00241C23" w:rsidRPr="00B72AE9">
        <w:rPr>
          <w:rFonts w:ascii="Arial" w:hAnsi="Arial" w:cs="Arial"/>
          <w:strike/>
          <w:sz w:val="20"/>
          <w:szCs w:val="20"/>
          <w:rPrChange w:id="56" w:author="aluckado@thompsontma.onmicrosoft.com" w:date="2018-02-20T14:11:00Z">
            <w:rPr>
              <w:rFonts w:ascii="Arial" w:hAnsi="Arial" w:cs="Arial"/>
              <w:sz w:val="20"/>
              <w:szCs w:val="20"/>
            </w:rPr>
          </w:rPrChange>
        </w:rPr>
        <w:t xml:space="preserve">or officer </w:t>
      </w:r>
      <w:r w:rsidRPr="00B72AE9">
        <w:rPr>
          <w:rFonts w:ascii="Arial" w:hAnsi="Arial" w:cs="Arial"/>
          <w:strike/>
          <w:sz w:val="20"/>
          <w:szCs w:val="20"/>
          <w:rPrChange w:id="57" w:author="aluckado@thompsontma.onmicrosoft.com" w:date="2018-02-20T14:11:00Z">
            <w:rPr>
              <w:rFonts w:ascii="Arial" w:hAnsi="Arial" w:cs="Arial"/>
              <w:sz w:val="20"/>
              <w:szCs w:val="20"/>
            </w:rPr>
          </w:rPrChange>
        </w:rPr>
        <w:t xml:space="preserve">of this Corporation. The members of the Board of Directors, not to include the </w:t>
      </w:r>
      <w:r w:rsidR="0046728A" w:rsidRPr="00B72AE9">
        <w:rPr>
          <w:rFonts w:ascii="Arial" w:hAnsi="Arial" w:cs="Arial"/>
          <w:strike/>
          <w:sz w:val="20"/>
          <w:szCs w:val="20"/>
          <w:rPrChange w:id="58" w:author="aluckado@thompsontma.onmicrosoft.com" w:date="2018-02-20T14:11:00Z">
            <w:rPr>
              <w:rFonts w:ascii="Arial" w:hAnsi="Arial" w:cs="Arial"/>
              <w:sz w:val="20"/>
              <w:szCs w:val="20"/>
            </w:rPr>
          </w:rPrChange>
        </w:rPr>
        <w:t>four</w:t>
      </w:r>
      <w:r w:rsidRPr="00B72AE9">
        <w:rPr>
          <w:rFonts w:ascii="Arial" w:hAnsi="Arial" w:cs="Arial"/>
          <w:strike/>
          <w:sz w:val="20"/>
          <w:szCs w:val="20"/>
          <w:rPrChange w:id="59" w:author="aluckado@thompsontma.onmicrosoft.com" w:date="2018-02-20T14:11:00Z">
            <w:rPr>
              <w:rFonts w:ascii="Arial" w:hAnsi="Arial" w:cs="Arial"/>
              <w:sz w:val="20"/>
              <w:szCs w:val="20"/>
            </w:rPr>
          </w:rPrChange>
        </w:rPr>
        <w:t xml:space="preserve"> officers, shall be elected by the members entitled</w:t>
      </w:r>
      <w:r w:rsidR="00B35FB4" w:rsidRPr="00B72AE9">
        <w:rPr>
          <w:rFonts w:ascii="Arial" w:hAnsi="Arial" w:cs="Arial"/>
          <w:strike/>
          <w:sz w:val="20"/>
          <w:szCs w:val="20"/>
          <w:rPrChange w:id="60" w:author="aluckado@thompsontma.onmicrosoft.com" w:date="2018-02-20T14:11:00Z">
            <w:rPr>
              <w:rFonts w:ascii="Arial" w:hAnsi="Arial" w:cs="Arial"/>
              <w:sz w:val="20"/>
              <w:szCs w:val="20"/>
            </w:rPr>
          </w:rPrChange>
        </w:rPr>
        <w:t xml:space="preserve"> to vote at each annual meeting, or electronically prior to each annual meeting, with the results then ratified at the annual meeting.</w:t>
      </w:r>
      <w:commentRangeEnd w:id="39"/>
      <w:r w:rsidR="00292FBE" w:rsidRPr="00B72AE9">
        <w:rPr>
          <w:rStyle w:val="CommentReference"/>
          <w:rFonts w:asciiTheme="minorHAnsi" w:eastAsiaTheme="minorHAnsi" w:hAnsiTheme="minorHAnsi" w:cstheme="minorBidi"/>
          <w:strike/>
          <w:rPrChange w:id="61" w:author="aluckado@thompsontma.onmicrosoft.com" w:date="2018-02-20T14:11:00Z">
            <w:rPr>
              <w:rStyle w:val="CommentReference"/>
              <w:rFonts w:asciiTheme="minorHAnsi" w:eastAsiaTheme="minorHAnsi" w:hAnsiTheme="minorHAnsi" w:cstheme="minorBidi"/>
            </w:rPr>
          </w:rPrChange>
        </w:rPr>
        <w:commentReference w:id="39"/>
      </w:r>
      <w:bookmarkEnd w:id="45"/>
    </w:p>
    <w:p w14:paraId="27BF701B" w14:textId="1B35F3F6" w:rsidR="00B72AE9" w:rsidRPr="00F43278" w:rsidRDefault="00B72AE9" w:rsidP="009B76EE">
      <w:pPr>
        <w:pStyle w:val="NormalWeb"/>
        <w:rPr>
          <w:rFonts w:ascii="Arial" w:hAnsi="Arial" w:cs="Arial"/>
          <w:sz w:val="20"/>
          <w:szCs w:val="20"/>
        </w:rPr>
      </w:pPr>
      <w:ins w:id="62" w:author="aluckado@thompsontma.onmicrosoft.com" w:date="2018-02-20T14:11:00Z">
        <w:r w:rsidRPr="00EB2227">
          <w:rPr>
            <w:rFonts w:ascii="Arial" w:hAnsi="Arial" w:cs="Arial"/>
            <w:sz w:val="20"/>
            <w:szCs w:val="20"/>
            <w:highlight w:val="yellow"/>
            <w:rPrChange w:id="63" w:author="aluckado@thompsontma.onmicrosoft.com" w:date="2018-02-20T14:14:00Z">
              <w:rPr>
                <w:rFonts w:ascii="Arial" w:hAnsi="Arial" w:cs="Arial"/>
                <w:sz w:val="20"/>
                <w:szCs w:val="20"/>
              </w:rPr>
            </w:rPrChange>
          </w:rPr>
          <w:t>The Board of Directors shall consist of up to 16 natural persons. The Board of Directors may include up to three (3) Associate Manufacturer members eligible for up to a three-year term; and one (1) member at large and one (1) special interest group chair persons for a one-year term.</w:t>
        </w:r>
        <w:r w:rsidRPr="00EB2227">
          <w:rPr>
            <w:highlight w:val="yellow"/>
            <w:rPrChange w:id="64" w:author="aluckado@thompsontma.onmicrosoft.com" w:date="2018-02-20T14:14:00Z">
              <w:rPr/>
            </w:rPrChange>
          </w:rPr>
          <w:t xml:space="preserve"> </w:t>
        </w:r>
        <w:r w:rsidRPr="00EB2227">
          <w:rPr>
            <w:rFonts w:ascii="Arial" w:hAnsi="Arial" w:cs="Arial"/>
            <w:sz w:val="20"/>
            <w:szCs w:val="20"/>
            <w:highlight w:val="yellow"/>
            <w:rPrChange w:id="65" w:author="aluckado@thompsontma.onmicrosoft.com" w:date="2018-02-20T14:14:00Z">
              <w:rPr>
                <w:rFonts w:ascii="Arial" w:hAnsi="Arial" w:cs="Arial"/>
                <w:sz w:val="20"/>
                <w:szCs w:val="20"/>
              </w:rPr>
            </w:rPrChange>
          </w:rPr>
          <w:t>Only the natural persons employed by a Distributor or Associate Manufacturer Member company may be a director or officer of this Corporation. The members of the Board of Directors, not to include the four officers, shall be elected by the members entitled to vote at each annual meeting, or electronically prior to each annual meeting, with the results then ratified at the annual meeting.</w:t>
        </w:r>
      </w:ins>
    </w:p>
    <w:p w14:paraId="16264C2C" w14:textId="77777777" w:rsidR="009B76EE" w:rsidRPr="00F43278" w:rsidRDefault="009B76EE" w:rsidP="009B76EE">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5.2 Terms</w:t>
      </w:r>
    </w:p>
    <w:p w14:paraId="5644E117" w14:textId="77777777" w:rsidR="009B76EE" w:rsidRPr="00F43278" w:rsidRDefault="009B76EE" w:rsidP="009B76EE">
      <w:pPr>
        <w:pStyle w:val="NormalWeb"/>
        <w:rPr>
          <w:rFonts w:ascii="Arial" w:hAnsi="Arial" w:cs="Arial"/>
          <w:sz w:val="20"/>
          <w:szCs w:val="20"/>
        </w:rPr>
      </w:pPr>
      <w:commentRangeStart w:id="66"/>
      <w:r w:rsidRPr="00F43278">
        <w:rPr>
          <w:rFonts w:ascii="Arial" w:hAnsi="Arial" w:cs="Arial"/>
          <w:sz w:val="20"/>
          <w:szCs w:val="20"/>
        </w:rPr>
        <w:t>Except as otherwise provided in Section 5.1, each director of this Corporation shall be elected to serve for a term of</w:t>
      </w:r>
      <w:r w:rsidR="00241C23">
        <w:rPr>
          <w:rFonts w:ascii="Arial" w:hAnsi="Arial" w:cs="Arial"/>
          <w:sz w:val="20"/>
          <w:szCs w:val="20"/>
        </w:rPr>
        <w:t xml:space="preserve"> up </w:t>
      </w:r>
      <w:r w:rsidR="00210C6F">
        <w:rPr>
          <w:rFonts w:ascii="Arial" w:hAnsi="Arial" w:cs="Arial"/>
          <w:sz w:val="20"/>
          <w:szCs w:val="20"/>
        </w:rPr>
        <w:t xml:space="preserve">to </w:t>
      </w:r>
      <w:r w:rsidR="00210C6F" w:rsidRPr="00F43278">
        <w:rPr>
          <w:rFonts w:ascii="Arial" w:hAnsi="Arial" w:cs="Arial"/>
          <w:sz w:val="20"/>
          <w:szCs w:val="20"/>
        </w:rPr>
        <w:t>three</w:t>
      </w:r>
      <w:r w:rsidRPr="00F43278">
        <w:rPr>
          <w:rFonts w:ascii="Arial" w:hAnsi="Arial" w:cs="Arial"/>
          <w:sz w:val="20"/>
          <w:szCs w:val="20"/>
        </w:rPr>
        <w:t xml:space="preserve"> years. </w:t>
      </w:r>
      <w:r w:rsidR="00B35FB4">
        <w:rPr>
          <w:rFonts w:ascii="Arial" w:hAnsi="Arial" w:cs="Arial"/>
          <w:sz w:val="20"/>
          <w:szCs w:val="20"/>
        </w:rPr>
        <w:t>Directors may serve a maximum of two consecutive three-year</w:t>
      </w:r>
      <w:r w:rsidR="00B84F24">
        <w:rPr>
          <w:rFonts w:ascii="Arial" w:hAnsi="Arial" w:cs="Arial"/>
          <w:sz w:val="20"/>
          <w:szCs w:val="20"/>
        </w:rPr>
        <w:t xml:space="preserve"> terms. </w:t>
      </w:r>
      <w:r w:rsidR="000C4141">
        <w:rPr>
          <w:rFonts w:ascii="Arial" w:hAnsi="Arial" w:cs="Arial"/>
          <w:sz w:val="20"/>
          <w:szCs w:val="20"/>
        </w:rPr>
        <w:t>To the extent possible, t</w:t>
      </w:r>
      <w:r w:rsidRPr="00F43278">
        <w:rPr>
          <w:rFonts w:ascii="Arial" w:hAnsi="Arial" w:cs="Arial"/>
          <w:sz w:val="20"/>
          <w:szCs w:val="20"/>
        </w:rPr>
        <w:t xml:space="preserve">he members of the Board of Directors shall be divided into three classes, so that the terms of office of </w:t>
      </w:r>
      <w:r w:rsidR="000C4141">
        <w:rPr>
          <w:rFonts w:ascii="Arial" w:hAnsi="Arial" w:cs="Arial"/>
          <w:sz w:val="20"/>
          <w:szCs w:val="20"/>
        </w:rPr>
        <w:t xml:space="preserve">one class </w:t>
      </w:r>
      <w:r w:rsidRPr="00F43278">
        <w:rPr>
          <w:rFonts w:ascii="Arial" w:hAnsi="Arial" w:cs="Arial"/>
          <w:sz w:val="20"/>
          <w:szCs w:val="20"/>
        </w:rPr>
        <w:t xml:space="preserve">shall expire each year. A director shall hold office for the term for which </w:t>
      </w:r>
      <w:r w:rsidR="0046728A">
        <w:rPr>
          <w:rFonts w:ascii="Arial" w:hAnsi="Arial" w:cs="Arial"/>
          <w:sz w:val="20"/>
          <w:szCs w:val="20"/>
        </w:rPr>
        <w:t>t</w:t>
      </w:r>
      <w:r w:rsidRPr="00F43278">
        <w:rPr>
          <w:rFonts w:ascii="Arial" w:hAnsi="Arial" w:cs="Arial"/>
          <w:sz w:val="20"/>
          <w:szCs w:val="20"/>
        </w:rPr>
        <w:t>he</w:t>
      </w:r>
      <w:r w:rsidR="0046728A">
        <w:rPr>
          <w:rFonts w:ascii="Arial" w:hAnsi="Arial" w:cs="Arial"/>
          <w:sz w:val="20"/>
          <w:szCs w:val="20"/>
        </w:rPr>
        <w:t>y</w:t>
      </w:r>
      <w:r w:rsidRPr="00F43278">
        <w:rPr>
          <w:rFonts w:ascii="Arial" w:hAnsi="Arial" w:cs="Arial"/>
          <w:sz w:val="20"/>
          <w:szCs w:val="20"/>
        </w:rPr>
        <w:t xml:space="preserve"> w</w:t>
      </w:r>
      <w:r w:rsidR="0046728A">
        <w:rPr>
          <w:rFonts w:ascii="Arial" w:hAnsi="Arial" w:cs="Arial"/>
          <w:sz w:val="20"/>
          <w:szCs w:val="20"/>
        </w:rPr>
        <w:t>ere</w:t>
      </w:r>
      <w:r w:rsidRPr="00F43278">
        <w:rPr>
          <w:rFonts w:ascii="Arial" w:hAnsi="Arial" w:cs="Arial"/>
          <w:sz w:val="20"/>
          <w:szCs w:val="20"/>
        </w:rPr>
        <w:t xml:space="preserve"> elected and until the end of the meeting at which </w:t>
      </w:r>
      <w:r w:rsidR="0046728A">
        <w:rPr>
          <w:rFonts w:ascii="Arial" w:hAnsi="Arial" w:cs="Arial"/>
          <w:sz w:val="20"/>
          <w:szCs w:val="20"/>
        </w:rPr>
        <w:t>their</w:t>
      </w:r>
      <w:r w:rsidRPr="00F43278">
        <w:rPr>
          <w:rFonts w:ascii="Arial" w:hAnsi="Arial" w:cs="Arial"/>
          <w:sz w:val="20"/>
          <w:szCs w:val="20"/>
        </w:rPr>
        <w:t xml:space="preserve"> successor has been elected and until such successor has qualified, or until the director's prior death, resignation, removal or election to other </w:t>
      </w:r>
      <w:proofErr w:type="spellStart"/>
      <w:r w:rsidRPr="00F43278">
        <w:rPr>
          <w:rFonts w:ascii="Arial" w:hAnsi="Arial" w:cs="Arial"/>
          <w:sz w:val="20"/>
          <w:szCs w:val="20"/>
        </w:rPr>
        <w:t>officership</w:t>
      </w:r>
      <w:proofErr w:type="spellEnd"/>
      <w:r w:rsidRPr="00F43278">
        <w:rPr>
          <w:rFonts w:ascii="Arial" w:hAnsi="Arial" w:cs="Arial"/>
          <w:sz w:val="20"/>
          <w:szCs w:val="20"/>
        </w:rPr>
        <w:t>. Any director may at any time be removed with or without cause by the voting members</w:t>
      </w:r>
      <w:r w:rsidR="00241C23">
        <w:rPr>
          <w:rFonts w:ascii="Arial" w:hAnsi="Arial" w:cs="Arial"/>
          <w:sz w:val="20"/>
          <w:szCs w:val="20"/>
        </w:rPr>
        <w:t xml:space="preserve"> in accordance with the Act</w:t>
      </w:r>
      <w:r w:rsidRPr="00F43278">
        <w:rPr>
          <w:rFonts w:ascii="Arial" w:hAnsi="Arial" w:cs="Arial"/>
          <w:sz w:val="20"/>
          <w:szCs w:val="20"/>
        </w:rPr>
        <w:t xml:space="preserve">. Any vacancy occurring because of the death, resignation, removal or election to other </w:t>
      </w:r>
      <w:proofErr w:type="spellStart"/>
      <w:r w:rsidRPr="00F43278">
        <w:rPr>
          <w:rFonts w:ascii="Arial" w:hAnsi="Arial" w:cs="Arial"/>
          <w:sz w:val="20"/>
          <w:szCs w:val="20"/>
        </w:rPr>
        <w:t>officership</w:t>
      </w:r>
      <w:proofErr w:type="spellEnd"/>
      <w:r w:rsidRPr="00F43278">
        <w:rPr>
          <w:rFonts w:ascii="Arial" w:hAnsi="Arial" w:cs="Arial"/>
          <w:sz w:val="20"/>
          <w:szCs w:val="20"/>
        </w:rPr>
        <w:t xml:space="preserve"> of a director </w:t>
      </w:r>
      <w:r w:rsidR="00241C23">
        <w:rPr>
          <w:rFonts w:ascii="Arial" w:hAnsi="Arial" w:cs="Arial"/>
          <w:sz w:val="20"/>
          <w:szCs w:val="20"/>
        </w:rPr>
        <w:t xml:space="preserve">or officer </w:t>
      </w:r>
      <w:r w:rsidRPr="00F43278">
        <w:rPr>
          <w:rFonts w:ascii="Arial" w:hAnsi="Arial" w:cs="Arial"/>
          <w:sz w:val="20"/>
          <w:szCs w:val="20"/>
        </w:rPr>
        <w:t>may be filled by the Board of Directors for the unexpired term of such director. Any vacancy occurring because of an increase in the number of members of the Board of Directors shall be filled by the voting members.</w:t>
      </w:r>
      <w:commentRangeEnd w:id="66"/>
      <w:r w:rsidR="002C3D3C">
        <w:rPr>
          <w:rStyle w:val="CommentReference"/>
          <w:rFonts w:asciiTheme="minorHAnsi" w:eastAsiaTheme="minorHAnsi" w:hAnsiTheme="minorHAnsi" w:cstheme="minorBidi"/>
        </w:rPr>
        <w:commentReference w:id="66"/>
      </w:r>
    </w:p>
    <w:p w14:paraId="2B7C1689" w14:textId="77777777" w:rsidR="009B76EE" w:rsidRDefault="00A817B8" w:rsidP="009B76EE">
      <w:pPr>
        <w:pStyle w:val="Heading4"/>
        <w:spacing w:before="0" w:after="150"/>
        <w:rPr>
          <w:rFonts w:ascii="Arial" w:hAnsi="Arial" w:cs="Arial"/>
          <w:b/>
          <w:bCs/>
          <w:color w:val="auto"/>
          <w:sz w:val="20"/>
          <w:szCs w:val="20"/>
        </w:rPr>
      </w:pPr>
      <w:r>
        <w:rPr>
          <w:rFonts w:ascii="Arial" w:hAnsi="Arial" w:cs="Arial"/>
          <w:b/>
          <w:bCs/>
          <w:color w:val="auto"/>
          <w:sz w:val="20"/>
          <w:szCs w:val="20"/>
        </w:rPr>
        <w:t>Section 5.3 Compensation</w:t>
      </w:r>
    </w:p>
    <w:p w14:paraId="52793DD1" w14:textId="77777777" w:rsidR="00A817B8" w:rsidRPr="00292FBE" w:rsidRDefault="00A817B8" w:rsidP="00A817B8">
      <w:pPr>
        <w:rPr>
          <w:rFonts w:ascii="Arial" w:hAnsi="Arial" w:cs="Arial"/>
          <w:color w:val="00B050"/>
          <w:sz w:val="20"/>
          <w:szCs w:val="20"/>
        </w:rPr>
      </w:pPr>
      <w:commentRangeStart w:id="67"/>
      <w:r w:rsidRPr="00292FBE">
        <w:rPr>
          <w:rFonts w:ascii="Arial" w:hAnsi="Arial" w:cs="Arial"/>
          <w:color w:val="00B050"/>
          <w:sz w:val="20"/>
          <w:szCs w:val="20"/>
        </w:rPr>
        <w:t>The Board of Directors may, from time to time, fix, by resolution, reimbursement for reasonable travel expenses for board meetings. Directors shall receive no other fixed salary or compensation for their services as Directors, without approv</w:t>
      </w:r>
      <w:r w:rsidR="00241C23" w:rsidRPr="00292FBE">
        <w:rPr>
          <w:rFonts w:ascii="Arial" w:hAnsi="Arial" w:cs="Arial"/>
          <w:color w:val="00B050"/>
          <w:sz w:val="20"/>
          <w:szCs w:val="20"/>
        </w:rPr>
        <w:t>al of two-thirds of the members entitled to vote</w:t>
      </w:r>
      <w:r w:rsidRPr="00292FBE">
        <w:rPr>
          <w:rFonts w:ascii="Arial" w:hAnsi="Arial" w:cs="Arial"/>
          <w:color w:val="00B050"/>
          <w:sz w:val="20"/>
          <w:szCs w:val="20"/>
        </w:rPr>
        <w:t>.</w:t>
      </w:r>
      <w:commentRangeEnd w:id="67"/>
      <w:r w:rsidR="00292FBE" w:rsidRPr="00292FBE">
        <w:rPr>
          <w:rStyle w:val="CommentReference"/>
          <w:color w:val="00B050"/>
        </w:rPr>
        <w:commentReference w:id="67"/>
      </w:r>
    </w:p>
    <w:p w14:paraId="10454FAC" w14:textId="77777777" w:rsidR="00A817B8" w:rsidRPr="00A817B8" w:rsidRDefault="00A817B8" w:rsidP="00A817B8"/>
    <w:p w14:paraId="4E0E3DAB" w14:textId="77777777" w:rsidR="00C36316" w:rsidRPr="00F43278" w:rsidRDefault="005442E4" w:rsidP="00C36316">
      <w:pPr>
        <w:pStyle w:val="Heading3"/>
        <w:spacing w:before="0" w:beforeAutospacing="0" w:after="150" w:afterAutospacing="0"/>
        <w:rPr>
          <w:rFonts w:ascii="Arial" w:hAnsi="Arial" w:cs="Arial"/>
          <w:i/>
          <w:iCs/>
          <w:caps/>
          <w:sz w:val="20"/>
          <w:szCs w:val="20"/>
        </w:rPr>
      </w:pPr>
      <w:r>
        <w:rPr>
          <w:rFonts w:ascii="Arial" w:hAnsi="Arial" w:cs="Arial"/>
          <w:i/>
          <w:iCs/>
          <w:caps/>
          <w:sz w:val="20"/>
          <w:szCs w:val="20"/>
        </w:rPr>
        <w:br/>
      </w:r>
      <w:r w:rsidR="00C36316" w:rsidRPr="00F43278">
        <w:rPr>
          <w:rFonts w:ascii="Arial" w:hAnsi="Arial" w:cs="Arial"/>
          <w:i/>
          <w:iCs/>
          <w:caps/>
          <w:sz w:val="20"/>
          <w:szCs w:val="20"/>
        </w:rPr>
        <w:t>ARTICLE 6: MEETINGS OF THE BOARD OF DIRECTORS</w:t>
      </w:r>
    </w:p>
    <w:p w14:paraId="1360AE34" w14:textId="77777777" w:rsidR="00C36316" w:rsidRPr="00F43278" w:rsidRDefault="00C36316" w:rsidP="00C36316">
      <w:pPr>
        <w:pStyle w:val="Heading4"/>
        <w:spacing w:before="0" w:after="150"/>
        <w:rPr>
          <w:rFonts w:ascii="Arial" w:hAnsi="Arial" w:cs="Arial"/>
          <w:i w:val="0"/>
          <w:iCs w:val="0"/>
          <w:color w:val="auto"/>
          <w:sz w:val="20"/>
          <w:szCs w:val="20"/>
        </w:rPr>
      </w:pPr>
      <w:r w:rsidRPr="00F43278">
        <w:rPr>
          <w:rFonts w:ascii="Arial" w:hAnsi="Arial" w:cs="Arial"/>
          <w:b/>
          <w:bCs/>
          <w:color w:val="auto"/>
          <w:sz w:val="20"/>
          <w:szCs w:val="20"/>
        </w:rPr>
        <w:t>Section 6.1 Annual Meetings</w:t>
      </w:r>
    </w:p>
    <w:p w14:paraId="7F07B5A3" w14:textId="77777777" w:rsidR="00C36316" w:rsidRPr="00F43278" w:rsidRDefault="00C36316" w:rsidP="00C36316">
      <w:pPr>
        <w:pStyle w:val="NormalWeb"/>
        <w:rPr>
          <w:rFonts w:ascii="Arial" w:hAnsi="Arial" w:cs="Arial"/>
          <w:sz w:val="20"/>
          <w:szCs w:val="20"/>
        </w:rPr>
      </w:pPr>
      <w:commentRangeStart w:id="68"/>
      <w:r w:rsidRPr="00F43278">
        <w:rPr>
          <w:rFonts w:ascii="Arial" w:hAnsi="Arial" w:cs="Arial"/>
          <w:sz w:val="20"/>
          <w:szCs w:val="20"/>
        </w:rPr>
        <w:t xml:space="preserve">The annual meeting of the Board of Directors </w:t>
      </w:r>
      <w:proofErr w:type="gramStart"/>
      <w:r w:rsidRPr="00F43278">
        <w:rPr>
          <w:rFonts w:ascii="Arial" w:hAnsi="Arial" w:cs="Arial"/>
          <w:sz w:val="20"/>
          <w:szCs w:val="20"/>
        </w:rPr>
        <w:t>for the purpose of</w:t>
      </w:r>
      <w:proofErr w:type="gramEnd"/>
      <w:r w:rsidRPr="00F43278">
        <w:rPr>
          <w:rFonts w:ascii="Arial" w:hAnsi="Arial" w:cs="Arial"/>
          <w:sz w:val="20"/>
          <w:szCs w:val="20"/>
        </w:rPr>
        <w:t xml:space="preserve"> electing officers and transacting such other business as may properly come before the meeting shall be held immediately prior to the annual meeting of the members of this Corporation at the time and place</w:t>
      </w:r>
      <w:r w:rsidR="001F532E">
        <w:rPr>
          <w:rFonts w:ascii="Arial" w:hAnsi="Arial" w:cs="Arial"/>
          <w:sz w:val="20"/>
          <w:szCs w:val="20"/>
        </w:rPr>
        <w:t xml:space="preserve"> </w:t>
      </w:r>
      <w:r w:rsidRPr="00F43278">
        <w:rPr>
          <w:rFonts w:ascii="Arial" w:hAnsi="Arial" w:cs="Arial"/>
          <w:sz w:val="20"/>
          <w:szCs w:val="20"/>
        </w:rPr>
        <w:t>designated from time to time by the Board of Directors.</w:t>
      </w:r>
    </w:p>
    <w:p w14:paraId="65D0299F" w14:textId="77777777" w:rsidR="00C36316" w:rsidRPr="00F43278" w:rsidRDefault="00C36316" w:rsidP="00C36316">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6.2 Other Meetings</w:t>
      </w:r>
    </w:p>
    <w:p w14:paraId="7DD998E4" w14:textId="77777777" w:rsidR="00C36316" w:rsidRPr="00F43278" w:rsidRDefault="00C36316" w:rsidP="00C36316">
      <w:pPr>
        <w:pStyle w:val="NormalWeb"/>
        <w:rPr>
          <w:rFonts w:ascii="Arial" w:hAnsi="Arial" w:cs="Arial"/>
          <w:sz w:val="20"/>
          <w:szCs w:val="20"/>
        </w:rPr>
      </w:pPr>
      <w:r w:rsidRPr="00F43278">
        <w:rPr>
          <w:rFonts w:ascii="Arial" w:hAnsi="Arial" w:cs="Arial"/>
          <w:sz w:val="20"/>
          <w:szCs w:val="20"/>
        </w:rPr>
        <w:t xml:space="preserve">Other meetings of the Board of Directors may be held at such time and place as are announced at a previous meeting of the Board </w:t>
      </w:r>
      <w:r w:rsidR="000C4141" w:rsidRPr="00F43278">
        <w:rPr>
          <w:rFonts w:ascii="Arial" w:hAnsi="Arial" w:cs="Arial"/>
          <w:sz w:val="20"/>
          <w:szCs w:val="20"/>
        </w:rPr>
        <w:t>of</w:t>
      </w:r>
      <w:r w:rsidRPr="00F43278">
        <w:rPr>
          <w:rFonts w:ascii="Arial" w:hAnsi="Arial" w:cs="Arial"/>
          <w:sz w:val="20"/>
          <w:szCs w:val="20"/>
        </w:rPr>
        <w:t xml:space="preserve"> Directors. Meetings of the Board of Directors may also be called at any time (a) by the President, (b) by the Board of Directors, and (c) upon the written request of three or more members of the Board of Directors. Anyone entitled to call a meeting of the Board of Directors may make a written request to the Secretary to call the meeting, and the Secretary shall give notice of the meeting, setting forth the time, place and purpose thereof, to be held between five and thirty days after receiving the request. If the Secretary fails to give notice of the meeting within seven days from the day on which the request was made, the person or persons who requested the meeting may fix the time and place of the meeting </w:t>
      </w:r>
      <w:r w:rsidRPr="00F43278">
        <w:rPr>
          <w:rFonts w:ascii="Arial" w:hAnsi="Arial" w:cs="Arial"/>
          <w:sz w:val="20"/>
          <w:szCs w:val="20"/>
        </w:rPr>
        <w:lastRenderedPageBreak/>
        <w:t>and give notice in the manner hereinafter provided.</w:t>
      </w:r>
      <w:r w:rsidR="00B84F24">
        <w:rPr>
          <w:rFonts w:ascii="Arial" w:hAnsi="Arial" w:cs="Arial"/>
          <w:sz w:val="20"/>
          <w:szCs w:val="20"/>
        </w:rPr>
        <w:t xml:space="preserve"> Such meetings may be held electronically, as described in Article 4, Section 4.5. </w:t>
      </w:r>
      <w:commentRangeEnd w:id="68"/>
      <w:r w:rsidR="00292FBE">
        <w:rPr>
          <w:rStyle w:val="CommentReference"/>
          <w:rFonts w:asciiTheme="minorHAnsi" w:eastAsiaTheme="minorHAnsi" w:hAnsiTheme="minorHAnsi" w:cstheme="minorBidi"/>
        </w:rPr>
        <w:commentReference w:id="68"/>
      </w:r>
    </w:p>
    <w:p w14:paraId="1FCB64C2" w14:textId="77777777" w:rsidR="00C36316" w:rsidRPr="00F43278" w:rsidRDefault="00C36316" w:rsidP="00C36316">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6.3 Notice of Meeting</w:t>
      </w:r>
    </w:p>
    <w:p w14:paraId="58E518C1" w14:textId="77777777" w:rsidR="00C36316" w:rsidRPr="00642771" w:rsidRDefault="00C36316" w:rsidP="00C36316">
      <w:pPr>
        <w:pStyle w:val="NormalWeb"/>
        <w:rPr>
          <w:rFonts w:ascii="Arial" w:hAnsi="Arial" w:cs="Arial"/>
          <w:color w:val="00B050"/>
          <w:sz w:val="20"/>
          <w:szCs w:val="20"/>
        </w:rPr>
      </w:pPr>
      <w:commentRangeStart w:id="74"/>
      <w:r w:rsidRPr="00642771">
        <w:rPr>
          <w:rFonts w:ascii="Arial" w:hAnsi="Arial" w:cs="Arial"/>
          <w:color w:val="00B050"/>
          <w:sz w:val="20"/>
          <w:szCs w:val="20"/>
        </w:rPr>
        <w:t xml:space="preserve">Written notice of each meeting of the Board of Directors for which written notice is required, and of each annual meeting, stating the time, place, and purpose thereof shall be mailed, postage prepaid, not less than five nor more than thirty days before the meeting, excluding the day of the meeting, to each director at his address according to the last available records of this Corporation. Any director may waive notice of a meeting before, at or after the meeting, orally, in writing, or by attendance. Attendance at a meeting is deemed a waiver unless the director objects at the beginning of the meeting to the transaction of business because the meeting is not lawfully called or </w:t>
      </w:r>
      <w:proofErr w:type="gramStart"/>
      <w:r w:rsidRPr="00642771">
        <w:rPr>
          <w:rFonts w:ascii="Arial" w:hAnsi="Arial" w:cs="Arial"/>
          <w:color w:val="00B050"/>
          <w:sz w:val="20"/>
          <w:szCs w:val="20"/>
        </w:rPr>
        <w:t>convened</w:t>
      </w:r>
      <w:proofErr w:type="gramEnd"/>
      <w:r w:rsidRPr="00642771">
        <w:rPr>
          <w:rFonts w:ascii="Arial" w:hAnsi="Arial" w:cs="Arial"/>
          <w:color w:val="00B050"/>
          <w:sz w:val="20"/>
          <w:szCs w:val="20"/>
        </w:rPr>
        <w:t xml:space="preserve"> and the director does not participate in the meeting.</w:t>
      </w:r>
      <w:commentRangeEnd w:id="74"/>
      <w:r w:rsidR="00642771" w:rsidRPr="00642771">
        <w:rPr>
          <w:rStyle w:val="CommentReference"/>
          <w:rFonts w:asciiTheme="minorHAnsi" w:eastAsiaTheme="minorHAnsi" w:hAnsiTheme="minorHAnsi" w:cstheme="minorBidi"/>
          <w:color w:val="00B050"/>
        </w:rPr>
        <w:commentReference w:id="74"/>
      </w:r>
    </w:p>
    <w:p w14:paraId="67F37961" w14:textId="77777777" w:rsidR="00C36316" w:rsidRPr="00F43278" w:rsidRDefault="00C36316" w:rsidP="00C36316">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6.4 Quorum and Voting</w:t>
      </w:r>
    </w:p>
    <w:p w14:paraId="02847335" w14:textId="77777777" w:rsidR="00C36316" w:rsidRPr="00F43278" w:rsidRDefault="00C36316" w:rsidP="00C36316">
      <w:pPr>
        <w:pStyle w:val="NormalWeb"/>
        <w:rPr>
          <w:rFonts w:ascii="Arial" w:hAnsi="Arial" w:cs="Arial"/>
          <w:sz w:val="20"/>
          <w:szCs w:val="20"/>
        </w:rPr>
      </w:pPr>
      <w:commentRangeStart w:id="75"/>
      <w:r w:rsidRPr="00F43278">
        <w:rPr>
          <w:rFonts w:ascii="Arial" w:hAnsi="Arial" w:cs="Arial"/>
          <w:sz w:val="20"/>
          <w:szCs w:val="20"/>
        </w:rPr>
        <w:t xml:space="preserve">The presence of </w:t>
      </w:r>
      <w:proofErr w:type="gramStart"/>
      <w:r w:rsidRPr="00F43278">
        <w:rPr>
          <w:rFonts w:ascii="Arial" w:hAnsi="Arial" w:cs="Arial"/>
          <w:sz w:val="20"/>
          <w:szCs w:val="20"/>
        </w:rPr>
        <w:t>a majority of</w:t>
      </w:r>
      <w:proofErr w:type="gramEnd"/>
      <w:r w:rsidRPr="00F43278">
        <w:rPr>
          <w:rFonts w:ascii="Arial" w:hAnsi="Arial" w:cs="Arial"/>
          <w:sz w:val="20"/>
          <w:szCs w:val="20"/>
        </w:rPr>
        <w:t xml:space="preserve"> the members of the Board of Directors shall constitute a quorum at any meeting thereof, but the directors present at any meeting, although less than a quorum, may adjourn the meeting from time to time. At all meetings of the Board of Directors, each director shall be entitled to cast one vote on any question coming before the meeting. A majority vote of the directors </w:t>
      </w:r>
      <w:proofErr w:type="gramStart"/>
      <w:r w:rsidRPr="00F43278">
        <w:rPr>
          <w:rFonts w:ascii="Arial" w:hAnsi="Arial" w:cs="Arial"/>
          <w:sz w:val="20"/>
          <w:szCs w:val="20"/>
        </w:rPr>
        <w:t>present</w:t>
      </w:r>
      <w:proofErr w:type="gramEnd"/>
      <w:r w:rsidRPr="00F43278">
        <w:rPr>
          <w:rFonts w:ascii="Arial" w:hAnsi="Arial" w:cs="Arial"/>
          <w:sz w:val="20"/>
          <w:szCs w:val="20"/>
        </w:rPr>
        <w:t xml:space="preserve"> at any meeting, if there is a quorum, shall be sufficient to transact any business, unless a greater num</w:t>
      </w:r>
      <w:r w:rsidR="00064961">
        <w:rPr>
          <w:rFonts w:ascii="Arial" w:hAnsi="Arial" w:cs="Arial"/>
          <w:sz w:val="20"/>
          <w:szCs w:val="20"/>
        </w:rPr>
        <w:t xml:space="preserve">ber of votes is required by </w:t>
      </w:r>
      <w:r w:rsidR="00241C23">
        <w:rPr>
          <w:rFonts w:ascii="Arial" w:hAnsi="Arial" w:cs="Arial"/>
          <w:sz w:val="20"/>
          <w:szCs w:val="20"/>
        </w:rPr>
        <w:t xml:space="preserve">the Act or </w:t>
      </w:r>
      <w:r w:rsidRPr="00F43278">
        <w:rPr>
          <w:rFonts w:ascii="Arial" w:hAnsi="Arial" w:cs="Arial"/>
          <w:sz w:val="20"/>
          <w:szCs w:val="20"/>
        </w:rPr>
        <w:t>these Bylaws. A director s</w:t>
      </w:r>
      <w:r w:rsidR="0094275B">
        <w:rPr>
          <w:rFonts w:ascii="Arial" w:hAnsi="Arial" w:cs="Arial"/>
          <w:sz w:val="20"/>
          <w:szCs w:val="20"/>
        </w:rPr>
        <w:t xml:space="preserve">hall not appoint a proxy for </w:t>
      </w:r>
      <w:r w:rsidR="004C4824">
        <w:rPr>
          <w:rFonts w:ascii="Arial" w:hAnsi="Arial" w:cs="Arial"/>
          <w:sz w:val="20"/>
          <w:szCs w:val="20"/>
        </w:rPr>
        <w:t>them</w:t>
      </w:r>
      <w:r w:rsidR="004C4824" w:rsidRPr="00F43278">
        <w:rPr>
          <w:rFonts w:ascii="Arial" w:hAnsi="Arial" w:cs="Arial"/>
          <w:sz w:val="20"/>
          <w:szCs w:val="20"/>
        </w:rPr>
        <w:t xml:space="preserve"> self</w:t>
      </w:r>
      <w:r w:rsidRPr="00F43278">
        <w:rPr>
          <w:rFonts w:ascii="Arial" w:hAnsi="Arial" w:cs="Arial"/>
          <w:sz w:val="20"/>
          <w:szCs w:val="20"/>
        </w:rPr>
        <w:t xml:space="preserve"> or vote by proxy at a meeting of the Board of Directors. A director who is present at a meeting of the Board of Directors when an action is taken is presumed to have assented to the action unless the director votes against the action</w:t>
      </w:r>
      <w:r w:rsidR="00241C23">
        <w:rPr>
          <w:rFonts w:ascii="Arial" w:hAnsi="Arial" w:cs="Arial"/>
          <w:sz w:val="20"/>
          <w:szCs w:val="20"/>
        </w:rPr>
        <w:t>, abstains from voting</w:t>
      </w:r>
      <w:r w:rsidRPr="00F43278">
        <w:rPr>
          <w:rFonts w:ascii="Arial" w:hAnsi="Arial" w:cs="Arial"/>
          <w:sz w:val="20"/>
          <w:szCs w:val="20"/>
        </w:rPr>
        <w:t xml:space="preserve"> or is prohibited from voting on the action.</w:t>
      </w:r>
      <w:commentRangeEnd w:id="75"/>
      <w:r w:rsidR="00642771">
        <w:rPr>
          <w:rStyle w:val="CommentReference"/>
          <w:rFonts w:asciiTheme="minorHAnsi" w:eastAsiaTheme="minorHAnsi" w:hAnsiTheme="minorHAnsi" w:cstheme="minorBidi"/>
        </w:rPr>
        <w:commentReference w:id="75"/>
      </w:r>
    </w:p>
    <w:p w14:paraId="2E445A1F" w14:textId="77777777" w:rsidR="00C36316" w:rsidRPr="00642771" w:rsidRDefault="00C36316" w:rsidP="00C36316">
      <w:pPr>
        <w:pStyle w:val="Heading4"/>
        <w:spacing w:before="0" w:after="150"/>
        <w:rPr>
          <w:rFonts w:ascii="Arial" w:hAnsi="Arial" w:cs="Arial"/>
          <w:color w:val="00B050"/>
          <w:sz w:val="20"/>
          <w:szCs w:val="20"/>
        </w:rPr>
      </w:pPr>
      <w:commentRangeStart w:id="76"/>
      <w:r w:rsidRPr="00642771">
        <w:rPr>
          <w:rFonts w:ascii="Arial" w:hAnsi="Arial" w:cs="Arial"/>
          <w:b/>
          <w:bCs/>
          <w:color w:val="00B050"/>
          <w:sz w:val="20"/>
          <w:szCs w:val="20"/>
        </w:rPr>
        <w:t>Section 6.5 Adjourned Meeting</w:t>
      </w:r>
    </w:p>
    <w:p w14:paraId="0F423501" w14:textId="77777777" w:rsidR="00C36316" w:rsidRPr="00642771" w:rsidRDefault="00C36316" w:rsidP="00C36316">
      <w:pPr>
        <w:pStyle w:val="NormalWeb"/>
        <w:rPr>
          <w:rFonts w:ascii="Arial" w:hAnsi="Arial" w:cs="Arial"/>
          <w:color w:val="00B050"/>
          <w:sz w:val="20"/>
          <w:szCs w:val="20"/>
        </w:rPr>
      </w:pPr>
      <w:r w:rsidRPr="00642771">
        <w:rPr>
          <w:rFonts w:ascii="Arial" w:hAnsi="Arial" w:cs="Arial"/>
          <w:color w:val="00B050"/>
          <w:sz w:val="20"/>
          <w:szCs w:val="20"/>
        </w:rPr>
        <w:t>When a meeting of the Board of Directors is adjourned to another time or place, notice of the adjourned meeting need not be given other than by announcement at the meeting at which adjournment is taken.</w:t>
      </w:r>
    </w:p>
    <w:p w14:paraId="79F81464" w14:textId="77777777" w:rsidR="00C36316" w:rsidRPr="00642771" w:rsidRDefault="00C36316" w:rsidP="00C36316">
      <w:pPr>
        <w:pStyle w:val="Heading4"/>
        <w:spacing w:before="0" w:after="150"/>
        <w:rPr>
          <w:rFonts w:ascii="Arial" w:hAnsi="Arial" w:cs="Arial"/>
          <w:color w:val="00B050"/>
          <w:sz w:val="20"/>
          <w:szCs w:val="20"/>
        </w:rPr>
      </w:pPr>
      <w:r w:rsidRPr="00642771">
        <w:rPr>
          <w:rFonts w:ascii="Arial" w:hAnsi="Arial" w:cs="Arial"/>
          <w:b/>
          <w:bCs/>
          <w:color w:val="00B050"/>
          <w:sz w:val="20"/>
          <w:szCs w:val="20"/>
        </w:rPr>
        <w:t>Section 6.6 Written Action</w:t>
      </w:r>
    </w:p>
    <w:p w14:paraId="3D3346E6" w14:textId="77777777" w:rsidR="00C36316" w:rsidRPr="00642771" w:rsidRDefault="00C36316" w:rsidP="00C36316">
      <w:pPr>
        <w:pStyle w:val="NormalWeb"/>
        <w:rPr>
          <w:rFonts w:ascii="Arial" w:hAnsi="Arial" w:cs="Arial"/>
          <w:color w:val="00B050"/>
          <w:sz w:val="20"/>
          <w:szCs w:val="20"/>
        </w:rPr>
      </w:pPr>
      <w:r w:rsidRPr="00642771">
        <w:rPr>
          <w:rFonts w:ascii="Arial" w:hAnsi="Arial" w:cs="Arial"/>
          <w:color w:val="00B050"/>
          <w:sz w:val="20"/>
          <w:szCs w:val="20"/>
        </w:rPr>
        <w:t>Any action that could be taken at a meeting of the Board of Directors may be taken by written action</w:t>
      </w:r>
      <w:r w:rsidR="001F532E" w:rsidRPr="00642771">
        <w:rPr>
          <w:rFonts w:ascii="Arial" w:hAnsi="Arial" w:cs="Arial"/>
          <w:color w:val="00B050"/>
          <w:sz w:val="20"/>
          <w:szCs w:val="20"/>
        </w:rPr>
        <w:t>,</w:t>
      </w:r>
      <w:r w:rsidRPr="00642771">
        <w:rPr>
          <w:rFonts w:ascii="Arial" w:hAnsi="Arial" w:cs="Arial"/>
          <w:color w:val="00B050"/>
          <w:sz w:val="20"/>
          <w:szCs w:val="20"/>
        </w:rPr>
        <w:t xml:space="preserve"> signed </w:t>
      </w:r>
      <w:r w:rsidR="001F532E" w:rsidRPr="00642771">
        <w:rPr>
          <w:rFonts w:ascii="Arial" w:hAnsi="Arial" w:cs="Arial"/>
          <w:color w:val="00B050"/>
          <w:sz w:val="20"/>
          <w:szCs w:val="20"/>
        </w:rPr>
        <w:t xml:space="preserve">or emailed to the Corporation office </w:t>
      </w:r>
      <w:r w:rsidRPr="00642771">
        <w:rPr>
          <w:rFonts w:ascii="Arial" w:hAnsi="Arial" w:cs="Arial"/>
          <w:color w:val="00B050"/>
          <w:sz w:val="20"/>
          <w:szCs w:val="20"/>
        </w:rPr>
        <w:t xml:space="preserve">by </w:t>
      </w:r>
      <w:proofErr w:type="gramStart"/>
      <w:r w:rsidRPr="00642771">
        <w:rPr>
          <w:rFonts w:ascii="Arial" w:hAnsi="Arial" w:cs="Arial"/>
          <w:color w:val="00B050"/>
          <w:sz w:val="20"/>
          <w:szCs w:val="20"/>
        </w:rPr>
        <w:t>all of</w:t>
      </w:r>
      <w:proofErr w:type="gramEnd"/>
      <w:r w:rsidRPr="00642771">
        <w:rPr>
          <w:rFonts w:ascii="Arial" w:hAnsi="Arial" w:cs="Arial"/>
          <w:color w:val="00B050"/>
          <w:sz w:val="20"/>
          <w:szCs w:val="20"/>
        </w:rPr>
        <w:t xml:space="preserve"> the directors.</w:t>
      </w:r>
    </w:p>
    <w:p w14:paraId="7333C815" w14:textId="77777777" w:rsidR="00C36316" w:rsidRPr="00642771" w:rsidRDefault="00C36316" w:rsidP="00C36316">
      <w:pPr>
        <w:pStyle w:val="Heading4"/>
        <w:spacing w:before="0" w:after="150"/>
        <w:rPr>
          <w:rFonts w:ascii="Arial" w:hAnsi="Arial" w:cs="Arial"/>
          <w:color w:val="00B050"/>
          <w:sz w:val="20"/>
          <w:szCs w:val="20"/>
        </w:rPr>
      </w:pPr>
      <w:r w:rsidRPr="00642771">
        <w:rPr>
          <w:rFonts w:ascii="Arial" w:hAnsi="Arial" w:cs="Arial"/>
          <w:b/>
          <w:bCs/>
          <w:color w:val="00B050"/>
          <w:sz w:val="20"/>
          <w:szCs w:val="20"/>
        </w:rPr>
        <w:t>Section 6.7 Director Conflicts of Interest</w:t>
      </w:r>
    </w:p>
    <w:p w14:paraId="248FC85D" w14:textId="77777777" w:rsidR="00C36316" w:rsidRPr="00642771" w:rsidRDefault="00C36316" w:rsidP="00C36316">
      <w:pPr>
        <w:pStyle w:val="NormalWeb"/>
        <w:rPr>
          <w:rFonts w:ascii="Arial" w:hAnsi="Arial" w:cs="Arial"/>
          <w:color w:val="00B050"/>
          <w:sz w:val="20"/>
          <w:szCs w:val="20"/>
        </w:rPr>
      </w:pPr>
      <w:r w:rsidRPr="00642771">
        <w:rPr>
          <w:rFonts w:ascii="Arial" w:hAnsi="Arial" w:cs="Arial"/>
          <w:color w:val="00B050"/>
          <w:sz w:val="20"/>
          <w:szCs w:val="20"/>
        </w:rPr>
        <w:t>This Corporation shall not enter into any contract or transaction with (a) one or more of its directors, (b) a director of a related organization or (c) an organization in or of which a director is a director, officer or legal representative or has a material financial interest; unless the material facts as to the contract or transaction and as to the director's interest are fully disclosed or known to the Board of Directors, and the Board of Directors authorizes, approves, or ratifies the contract or transaction in good faith by the affirmative vote of a majority of the directors (without counting the interested director), at a meeting at which there is a quorum without counting the interested director. Failure to comply with the provisions of this Section 6.7 shall not invalidate any contract or transaction to which this Corporation is a party.</w:t>
      </w:r>
      <w:commentRangeEnd w:id="76"/>
      <w:r w:rsidR="00642771" w:rsidRPr="00642771">
        <w:rPr>
          <w:rStyle w:val="CommentReference"/>
          <w:rFonts w:asciiTheme="minorHAnsi" w:eastAsiaTheme="minorHAnsi" w:hAnsiTheme="minorHAnsi" w:cstheme="minorBidi"/>
          <w:color w:val="00B050"/>
        </w:rPr>
        <w:commentReference w:id="76"/>
      </w:r>
    </w:p>
    <w:p w14:paraId="3B065FA4" w14:textId="77777777" w:rsidR="00C36316" w:rsidRPr="00F43278" w:rsidRDefault="005442E4" w:rsidP="00C36316">
      <w:pPr>
        <w:pStyle w:val="Heading3"/>
        <w:spacing w:before="0" w:beforeAutospacing="0" w:after="150" w:afterAutospacing="0"/>
        <w:rPr>
          <w:rFonts w:ascii="Arial" w:hAnsi="Arial" w:cs="Arial"/>
          <w:i/>
          <w:iCs/>
          <w:caps/>
          <w:sz w:val="20"/>
          <w:szCs w:val="20"/>
        </w:rPr>
      </w:pPr>
      <w:r>
        <w:rPr>
          <w:rFonts w:ascii="Arial" w:hAnsi="Arial" w:cs="Arial"/>
          <w:i/>
          <w:iCs/>
          <w:caps/>
          <w:sz w:val="20"/>
          <w:szCs w:val="20"/>
        </w:rPr>
        <w:br/>
      </w:r>
      <w:r w:rsidR="00C36316" w:rsidRPr="00F43278">
        <w:rPr>
          <w:rFonts w:ascii="Arial" w:hAnsi="Arial" w:cs="Arial"/>
          <w:i/>
          <w:iCs/>
          <w:caps/>
          <w:sz w:val="20"/>
          <w:szCs w:val="20"/>
        </w:rPr>
        <w:t>ARTICLE 7: OFFICERS</w:t>
      </w:r>
    </w:p>
    <w:p w14:paraId="7E8FF7D5" w14:textId="77777777" w:rsidR="00C36316" w:rsidRPr="00F43278" w:rsidRDefault="00C36316" w:rsidP="00C36316">
      <w:pPr>
        <w:pStyle w:val="Heading4"/>
        <w:spacing w:before="0" w:after="150"/>
        <w:rPr>
          <w:rFonts w:ascii="Arial" w:hAnsi="Arial" w:cs="Arial"/>
          <w:i w:val="0"/>
          <w:iCs w:val="0"/>
          <w:color w:val="auto"/>
          <w:sz w:val="20"/>
          <w:szCs w:val="20"/>
        </w:rPr>
      </w:pPr>
      <w:r w:rsidRPr="00F43278">
        <w:rPr>
          <w:rFonts w:ascii="Arial" w:hAnsi="Arial" w:cs="Arial"/>
          <w:b/>
          <w:bCs/>
          <w:color w:val="auto"/>
          <w:sz w:val="20"/>
          <w:szCs w:val="20"/>
        </w:rPr>
        <w:t>Section 7.1 Tenure of Office</w:t>
      </w:r>
    </w:p>
    <w:p w14:paraId="74239DBD" w14:textId="77777777" w:rsidR="00C36316" w:rsidRPr="00F43278" w:rsidRDefault="00C36316" w:rsidP="00C36316">
      <w:pPr>
        <w:pStyle w:val="NormalWeb"/>
        <w:rPr>
          <w:rFonts w:ascii="Arial" w:hAnsi="Arial" w:cs="Arial"/>
          <w:sz w:val="20"/>
          <w:szCs w:val="20"/>
        </w:rPr>
      </w:pPr>
      <w:commentRangeStart w:id="77"/>
      <w:r w:rsidRPr="00F43278">
        <w:rPr>
          <w:rFonts w:ascii="Arial" w:hAnsi="Arial" w:cs="Arial"/>
          <w:sz w:val="20"/>
          <w:szCs w:val="20"/>
        </w:rPr>
        <w:t xml:space="preserve">The officers of this Corporation shall be a </w:t>
      </w:r>
      <w:r w:rsidR="001F532E">
        <w:rPr>
          <w:rFonts w:ascii="Arial" w:hAnsi="Arial" w:cs="Arial"/>
          <w:sz w:val="20"/>
          <w:szCs w:val="20"/>
        </w:rPr>
        <w:t>P</w:t>
      </w:r>
      <w:r w:rsidR="0046728A">
        <w:rPr>
          <w:rFonts w:ascii="Arial" w:hAnsi="Arial" w:cs="Arial"/>
          <w:sz w:val="20"/>
          <w:szCs w:val="20"/>
        </w:rPr>
        <w:t>resident, a</w:t>
      </w:r>
      <w:r w:rsidR="00223405">
        <w:rPr>
          <w:rFonts w:ascii="Arial" w:hAnsi="Arial" w:cs="Arial"/>
          <w:sz w:val="20"/>
          <w:szCs w:val="20"/>
        </w:rPr>
        <w:t xml:space="preserve"> </w:t>
      </w:r>
      <w:r w:rsidR="0046728A">
        <w:rPr>
          <w:rFonts w:ascii="Arial" w:hAnsi="Arial" w:cs="Arial"/>
          <w:sz w:val="20"/>
          <w:szCs w:val="20"/>
        </w:rPr>
        <w:t>President</w:t>
      </w:r>
      <w:r w:rsidR="00223405">
        <w:rPr>
          <w:rFonts w:ascii="Arial" w:hAnsi="Arial" w:cs="Arial"/>
          <w:sz w:val="20"/>
          <w:szCs w:val="20"/>
        </w:rPr>
        <w:t xml:space="preserve"> - Elect</w:t>
      </w:r>
      <w:r w:rsidR="0046728A">
        <w:rPr>
          <w:rFonts w:ascii="Arial" w:hAnsi="Arial" w:cs="Arial"/>
          <w:sz w:val="20"/>
          <w:szCs w:val="20"/>
        </w:rPr>
        <w:t xml:space="preserve">, </w:t>
      </w:r>
      <w:r w:rsidR="001F532E">
        <w:rPr>
          <w:rFonts w:ascii="Arial" w:hAnsi="Arial" w:cs="Arial"/>
          <w:sz w:val="20"/>
          <w:szCs w:val="20"/>
        </w:rPr>
        <w:t xml:space="preserve">a </w:t>
      </w:r>
      <w:r w:rsidRPr="00F43278">
        <w:rPr>
          <w:rFonts w:ascii="Arial" w:hAnsi="Arial" w:cs="Arial"/>
          <w:sz w:val="20"/>
          <w:szCs w:val="20"/>
        </w:rPr>
        <w:t>Treasurer</w:t>
      </w:r>
      <w:r w:rsidR="0046728A">
        <w:rPr>
          <w:rFonts w:ascii="Arial" w:hAnsi="Arial" w:cs="Arial"/>
          <w:sz w:val="20"/>
          <w:szCs w:val="20"/>
        </w:rPr>
        <w:t>, an Immediate Past President and</w:t>
      </w:r>
      <w:r w:rsidRPr="00F43278">
        <w:rPr>
          <w:rFonts w:ascii="Arial" w:hAnsi="Arial" w:cs="Arial"/>
          <w:sz w:val="20"/>
          <w:szCs w:val="20"/>
        </w:rPr>
        <w:t xml:space="preserve"> such other officers as the Board of Directors may from time to time designate. Officers shall be elected by the Board of Directors from the group of existing directors to serve for terms of one year and until their respective successors are chosen and have qualified. Any officer may at any time be removed by the Board of Directors with or without cause. </w:t>
      </w:r>
      <w:r w:rsidR="00EB400F" w:rsidRPr="00F43278">
        <w:rPr>
          <w:rFonts w:ascii="Arial" w:hAnsi="Arial" w:cs="Arial"/>
          <w:sz w:val="20"/>
          <w:szCs w:val="20"/>
        </w:rPr>
        <w:t>Only the natural person</w:t>
      </w:r>
      <w:r w:rsidR="00EB400F">
        <w:rPr>
          <w:rFonts w:ascii="Arial" w:hAnsi="Arial" w:cs="Arial"/>
          <w:sz w:val="20"/>
          <w:szCs w:val="20"/>
        </w:rPr>
        <w:t xml:space="preserve">s employed by </w:t>
      </w:r>
      <w:r w:rsidR="00EB400F" w:rsidRPr="00F43278">
        <w:rPr>
          <w:rFonts w:ascii="Arial" w:hAnsi="Arial" w:cs="Arial"/>
          <w:sz w:val="20"/>
          <w:szCs w:val="20"/>
        </w:rPr>
        <w:t>a Distributor</w:t>
      </w:r>
      <w:r w:rsidR="00E87802">
        <w:rPr>
          <w:rFonts w:ascii="Arial" w:hAnsi="Arial" w:cs="Arial"/>
          <w:sz w:val="20"/>
          <w:szCs w:val="20"/>
        </w:rPr>
        <w:t xml:space="preserve"> or </w:t>
      </w:r>
      <w:r w:rsidR="00DE5FA5">
        <w:rPr>
          <w:rFonts w:ascii="Arial" w:hAnsi="Arial" w:cs="Arial"/>
          <w:sz w:val="20"/>
          <w:szCs w:val="20"/>
        </w:rPr>
        <w:t xml:space="preserve">Associate </w:t>
      </w:r>
      <w:r w:rsidR="00E87802">
        <w:rPr>
          <w:rFonts w:ascii="Arial" w:hAnsi="Arial" w:cs="Arial"/>
          <w:sz w:val="20"/>
          <w:szCs w:val="20"/>
        </w:rPr>
        <w:t>Manufacturer</w:t>
      </w:r>
      <w:r w:rsidR="00EB400F">
        <w:rPr>
          <w:rFonts w:ascii="Arial" w:hAnsi="Arial" w:cs="Arial"/>
          <w:sz w:val="20"/>
          <w:szCs w:val="20"/>
        </w:rPr>
        <w:t xml:space="preserve"> </w:t>
      </w:r>
      <w:r w:rsidR="00EB400F" w:rsidRPr="00F43278">
        <w:rPr>
          <w:rFonts w:ascii="Arial" w:hAnsi="Arial" w:cs="Arial"/>
          <w:sz w:val="20"/>
          <w:szCs w:val="20"/>
        </w:rPr>
        <w:t>Member</w:t>
      </w:r>
      <w:r w:rsidR="00EB400F">
        <w:rPr>
          <w:rFonts w:ascii="Arial" w:hAnsi="Arial" w:cs="Arial"/>
          <w:sz w:val="20"/>
          <w:szCs w:val="20"/>
        </w:rPr>
        <w:t xml:space="preserve"> company</w:t>
      </w:r>
      <w:r w:rsidR="00EB400F" w:rsidRPr="00F43278">
        <w:rPr>
          <w:rFonts w:ascii="Arial" w:hAnsi="Arial" w:cs="Arial"/>
          <w:sz w:val="20"/>
          <w:szCs w:val="20"/>
        </w:rPr>
        <w:t xml:space="preserve"> may be</w:t>
      </w:r>
      <w:r w:rsidR="00EB400F">
        <w:rPr>
          <w:rFonts w:ascii="Arial" w:hAnsi="Arial" w:cs="Arial"/>
          <w:sz w:val="20"/>
          <w:szCs w:val="20"/>
        </w:rPr>
        <w:t xml:space="preserve"> </w:t>
      </w:r>
      <w:r w:rsidRPr="00F43278">
        <w:rPr>
          <w:rFonts w:ascii="Arial" w:hAnsi="Arial" w:cs="Arial"/>
          <w:sz w:val="20"/>
          <w:szCs w:val="20"/>
        </w:rPr>
        <w:t>officers of the Corporation.</w:t>
      </w:r>
      <w:commentRangeEnd w:id="77"/>
      <w:r w:rsidR="00800566">
        <w:rPr>
          <w:rStyle w:val="CommentReference"/>
          <w:rFonts w:asciiTheme="minorHAnsi" w:eastAsiaTheme="minorHAnsi" w:hAnsiTheme="minorHAnsi" w:cstheme="minorBidi"/>
        </w:rPr>
        <w:commentReference w:id="77"/>
      </w:r>
    </w:p>
    <w:p w14:paraId="15674324" w14:textId="77777777" w:rsidR="00C36316" w:rsidRPr="00F43278" w:rsidRDefault="00C36316" w:rsidP="00C36316">
      <w:pPr>
        <w:pStyle w:val="Heading4"/>
        <w:spacing w:before="0" w:after="150"/>
        <w:rPr>
          <w:rFonts w:ascii="Arial" w:hAnsi="Arial" w:cs="Arial"/>
          <w:color w:val="auto"/>
          <w:sz w:val="20"/>
          <w:szCs w:val="20"/>
        </w:rPr>
      </w:pPr>
      <w:r w:rsidRPr="00F43278">
        <w:rPr>
          <w:rFonts w:ascii="Arial" w:hAnsi="Arial" w:cs="Arial"/>
          <w:b/>
          <w:bCs/>
          <w:color w:val="auto"/>
          <w:sz w:val="20"/>
          <w:szCs w:val="20"/>
        </w:rPr>
        <w:lastRenderedPageBreak/>
        <w:t>Section 7.2 Succession of Officers</w:t>
      </w:r>
    </w:p>
    <w:p w14:paraId="358769B6" w14:textId="77777777" w:rsidR="00C36316" w:rsidRPr="00800566" w:rsidRDefault="00C36316" w:rsidP="00C36316">
      <w:pPr>
        <w:pStyle w:val="NormalWeb"/>
        <w:rPr>
          <w:rFonts w:ascii="Arial" w:hAnsi="Arial" w:cs="Arial"/>
          <w:color w:val="00B050"/>
          <w:sz w:val="20"/>
          <w:szCs w:val="20"/>
        </w:rPr>
      </w:pPr>
      <w:commentRangeStart w:id="80"/>
      <w:r w:rsidRPr="00800566">
        <w:rPr>
          <w:rFonts w:ascii="Arial" w:hAnsi="Arial" w:cs="Arial"/>
          <w:color w:val="00B050"/>
          <w:sz w:val="20"/>
          <w:szCs w:val="20"/>
        </w:rPr>
        <w:t>At the annual meeting of the Board of Directors, the Board will elect members from their ranks to be Treasurer, President</w:t>
      </w:r>
      <w:r w:rsidR="00BD50AA" w:rsidRPr="00800566">
        <w:rPr>
          <w:rFonts w:ascii="Arial" w:hAnsi="Arial" w:cs="Arial"/>
          <w:color w:val="00B050"/>
          <w:sz w:val="20"/>
          <w:szCs w:val="20"/>
        </w:rPr>
        <w:t xml:space="preserve"> - Elect</w:t>
      </w:r>
      <w:r w:rsidRPr="00800566">
        <w:rPr>
          <w:rFonts w:ascii="Arial" w:hAnsi="Arial" w:cs="Arial"/>
          <w:color w:val="00B050"/>
          <w:sz w:val="20"/>
          <w:szCs w:val="20"/>
        </w:rPr>
        <w:t xml:space="preserve">, and President for the following year. Terms are for one </w:t>
      </w:r>
      <w:proofErr w:type="gramStart"/>
      <w:r w:rsidRPr="00800566">
        <w:rPr>
          <w:rFonts w:ascii="Arial" w:hAnsi="Arial" w:cs="Arial"/>
          <w:color w:val="00B050"/>
          <w:sz w:val="20"/>
          <w:szCs w:val="20"/>
        </w:rPr>
        <w:t>year, but</w:t>
      </w:r>
      <w:proofErr w:type="gramEnd"/>
      <w:r w:rsidRPr="00800566">
        <w:rPr>
          <w:rFonts w:ascii="Arial" w:hAnsi="Arial" w:cs="Arial"/>
          <w:color w:val="00B050"/>
          <w:sz w:val="20"/>
          <w:szCs w:val="20"/>
        </w:rPr>
        <w:t xml:space="preserve"> may be renewed for one additional year at the discretion of the Board.  The outgoing President will become the Immediate Past President</w:t>
      </w:r>
      <w:r w:rsidR="00EB400F" w:rsidRPr="00800566">
        <w:rPr>
          <w:rFonts w:ascii="Arial" w:hAnsi="Arial" w:cs="Arial"/>
          <w:color w:val="00B050"/>
          <w:sz w:val="20"/>
          <w:szCs w:val="20"/>
        </w:rPr>
        <w:t xml:space="preserve">. </w:t>
      </w:r>
      <w:r w:rsidRPr="00800566">
        <w:rPr>
          <w:rFonts w:ascii="Arial" w:hAnsi="Arial" w:cs="Arial"/>
          <w:color w:val="00B050"/>
          <w:sz w:val="20"/>
          <w:szCs w:val="20"/>
        </w:rPr>
        <w:t>If an officer vacancy develops, the Board will call a special vote of the Board to elect a new Officer to fill the vacated position.</w:t>
      </w:r>
      <w:commentRangeEnd w:id="80"/>
      <w:r w:rsidR="00800566">
        <w:rPr>
          <w:rStyle w:val="CommentReference"/>
          <w:rFonts w:asciiTheme="minorHAnsi" w:eastAsiaTheme="minorHAnsi" w:hAnsiTheme="minorHAnsi" w:cstheme="minorBidi"/>
        </w:rPr>
        <w:commentReference w:id="80"/>
      </w:r>
    </w:p>
    <w:p w14:paraId="26EF3659" w14:textId="77777777" w:rsidR="00C36316" w:rsidRPr="00F43278" w:rsidRDefault="00C36316" w:rsidP="00C36316">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7.3 President</w:t>
      </w:r>
    </w:p>
    <w:p w14:paraId="4204B5E5" w14:textId="77777777" w:rsidR="00C36316" w:rsidRPr="00F43278" w:rsidRDefault="00C36316" w:rsidP="00C36316">
      <w:pPr>
        <w:pStyle w:val="NormalWeb"/>
        <w:rPr>
          <w:rFonts w:ascii="Arial" w:hAnsi="Arial" w:cs="Arial"/>
          <w:sz w:val="20"/>
          <w:szCs w:val="20"/>
        </w:rPr>
      </w:pPr>
      <w:commentRangeStart w:id="81"/>
      <w:r w:rsidRPr="00F43278">
        <w:rPr>
          <w:rFonts w:ascii="Arial" w:hAnsi="Arial" w:cs="Arial"/>
          <w:sz w:val="20"/>
          <w:szCs w:val="20"/>
        </w:rPr>
        <w:t>The Presid</w:t>
      </w:r>
      <w:r w:rsidR="00B84F24">
        <w:rPr>
          <w:rFonts w:ascii="Arial" w:hAnsi="Arial" w:cs="Arial"/>
          <w:sz w:val="20"/>
          <w:szCs w:val="20"/>
        </w:rPr>
        <w:t>ent shall be the chief elected</w:t>
      </w:r>
      <w:r w:rsidRPr="00F43278">
        <w:rPr>
          <w:rFonts w:ascii="Arial" w:hAnsi="Arial" w:cs="Arial"/>
          <w:sz w:val="20"/>
          <w:szCs w:val="20"/>
        </w:rPr>
        <w:t xml:space="preserve"> </w:t>
      </w:r>
      <w:r w:rsidR="00DB1420">
        <w:rPr>
          <w:rFonts w:ascii="Arial" w:hAnsi="Arial" w:cs="Arial"/>
          <w:sz w:val="20"/>
          <w:szCs w:val="20"/>
        </w:rPr>
        <w:t>officer of this Corporation, presiding</w:t>
      </w:r>
      <w:r w:rsidRPr="00F43278">
        <w:rPr>
          <w:rFonts w:ascii="Arial" w:hAnsi="Arial" w:cs="Arial"/>
          <w:sz w:val="20"/>
          <w:szCs w:val="20"/>
        </w:rPr>
        <w:t xml:space="preserve"> at all meetings of the Board of Directors</w:t>
      </w:r>
      <w:r w:rsidR="00DB1420">
        <w:rPr>
          <w:rFonts w:ascii="Arial" w:hAnsi="Arial" w:cs="Arial"/>
          <w:sz w:val="20"/>
          <w:szCs w:val="20"/>
        </w:rPr>
        <w:t xml:space="preserve"> and</w:t>
      </w:r>
      <w:r w:rsidRPr="00F43278">
        <w:rPr>
          <w:rFonts w:ascii="Arial" w:hAnsi="Arial" w:cs="Arial"/>
          <w:sz w:val="20"/>
          <w:szCs w:val="20"/>
        </w:rPr>
        <w:t xml:space="preserve"> responsible for the general supervision, direction and management of the affairs of this Corporation. </w:t>
      </w:r>
      <w:r w:rsidR="00DB1420">
        <w:rPr>
          <w:rFonts w:ascii="Arial" w:hAnsi="Arial" w:cs="Arial"/>
          <w:sz w:val="20"/>
          <w:szCs w:val="20"/>
        </w:rPr>
        <w:t>The President</w:t>
      </w:r>
      <w:r w:rsidRPr="00F43278">
        <w:rPr>
          <w:rFonts w:ascii="Arial" w:hAnsi="Arial" w:cs="Arial"/>
          <w:sz w:val="20"/>
          <w:szCs w:val="20"/>
        </w:rPr>
        <w:t xml:space="preserve"> may execute on behalf of this Corporation all contracts, deeds, conveyances and other instruments in writing which may be required or authorized by the Board of Directors for the proper and necessary transaction of the business of this Corporation.</w:t>
      </w:r>
      <w:commentRangeEnd w:id="81"/>
      <w:r w:rsidR="00800566">
        <w:rPr>
          <w:rStyle w:val="CommentReference"/>
          <w:rFonts w:asciiTheme="minorHAnsi" w:eastAsiaTheme="minorHAnsi" w:hAnsiTheme="minorHAnsi" w:cstheme="minorBidi"/>
        </w:rPr>
        <w:commentReference w:id="81"/>
      </w:r>
    </w:p>
    <w:p w14:paraId="49C2E98F" w14:textId="77777777" w:rsidR="00C36316" w:rsidRPr="00F43278" w:rsidRDefault="00C36316" w:rsidP="00C36316">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7.4 President</w:t>
      </w:r>
      <w:r w:rsidR="00DE5FA5">
        <w:rPr>
          <w:rFonts w:ascii="Arial" w:hAnsi="Arial" w:cs="Arial"/>
          <w:b/>
          <w:bCs/>
          <w:color w:val="auto"/>
          <w:sz w:val="20"/>
          <w:szCs w:val="20"/>
        </w:rPr>
        <w:t xml:space="preserve"> - Elect</w:t>
      </w:r>
    </w:p>
    <w:p w14:paraId="5586E4D8" w14:textId="77777777" w:rsidR="00C36316" w:rsidRPr="00F43278" w:rsidRDefault="00C36316" w:rsidP="00C36316">
      <w:pPr>
        <w:pStyle w:val="NormalWeb"/>
        <w:rPr>
          <w:rFonts w:ascii="Arial" w:hAnsi="Arial" w:cs="Arial"/>
          <w:sz w:val="20"/>
          <w:szCs w:val="20"/>
        </w:rPr>
      </w:pPr>
      <w:commentRangeStart w:id="82"/>
      <w:r w:rsidRPr="00F43278">
        <w:rPr>
          <w:rFonts w:ascii="Arial" w:hAnsi="Arial" w:cs="Arial"/>
          <w:sz w:val="20"/>
          <w:szCs w:val="20"/>
        </w:rPr>
        <w:t>The President</w:t>
      </w:r>
      <w:r w:rsidR="00DE5FA5">
        <w:rPr>
          <w:rFonts w:ascii="Arial" w:hAnsi="Arial" w:cs="Arial"/>
          <w:sz w:val="20"/>
          <w:szCs w:val="20"/>
        </w:rPr>
        <w:t xml:space="preserve"> – Elect </w:t>
      </w:r>
      <w:r w:rsidRPr="00F43278">
        <w:rPr>
          <w:rFonts w:ascii="Arial" w:hAnsi="Arial" w:cs="Arial"/>
          <w:sz w:val="20"/>
          <w:szCs w:val="20"/>
        </w:rPr>
        <w:t>shall perform the duties of the President in case of the latter's absence or disability. Provided that the President has delegated specific authority to the President</w:t>
      </w:r>
      <w:r w:rsidR="00DE5FA5">
        <w:rPr>
          <w:rFonts w:ascii="Arial" w:hAnsi="Arial" w:cs="Arial"/>
          <w:sz w:val="20"/>
          <w:szCs w:val="20"/>
        </w:rPr>
        <w:t xml:space="preserve"> - Elect</w:t>
      </w:r>
      <w:r w:rsidRPr="00F43278">
        <w:rPr>
          <w:rFonts w:ascii="Arial" w:hAnsi="Arial" w:cs="Arial"/>
          <w:sz w:val="20"/>
          <w:szCs w:val="20"/>
        </w:rPr>
        <w:t>, the execution by the President</w:t>
      </w:r>
      <w:r w:rsidR="00DE5FA5">
        <w:rPr>
          <w:rFonts w:ascii="Arial" w:hAnsi="Arial" w:cs="Arial"/>
          <w:sz w:val="20"/>
          <w:szCs w:val="20"/>
        </w:rPr>
        <w:t xml:space="preserve"> - Elect </w:t>
      </w:r>
      <w:r w:rsidRPr="00F43278">
        <w:rPr>
          <w:rFonts w:ascii="Arial" w:hAnsi="Arial" w:cs="Arial"/>
          <w:sz w:val="20"/>
          <w:szCs w:val="20"/>
        </w:rPr>
        <w:t>on the behalf of this Corporation of any instrument shall have the same force and effect as if it were executed on behalf of this Corporation by the President.</w:t>
      </w:r>
      <w:commentRangeEnd w:id="82"/>
      <w:r w:rsidR="00800566">
        <w:rPr>
          <w:rStyle w:val="CommentReference"/>
          <w:rFonts w:asciiTheme="minorHAnsi" w:eastAsiaTheme="minorHAnsi" w:hAnsiTheme="minorHAnsi" w:cstheme="minorBidi"/>
        </w:rPr>
        <w:commentReference w:id="82"/>
      </w:r>
    </w:p>
    <w:p w14:paraId="330620C4" w14:textId="77777777" w:rsidR="00C36316" w:rsidRPr="00F43278" w:rsidRDefault="00C36316" w:rsidP="00C36316">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7.5 Treasurer</w:t>
      </w:r>
    </w:p>
    <w:p w14:paraId="0D23C112" w14:textId="77777777" w:rsidR="00C36316" w:rsidRPr="00800566" w:rsidRDefault="00C36316" w:rsidP="00C36316">
      <w:pPr>
        <w:pStyle w:val="NormalWeb"/>
        <w:rPr>
          <w:rFonts w:ascii="Arial" w:hAnsi="Arial" w:cs="Arial"/>
          <w:color w:val="00B050"/>
          <w:sz w:val="20"/>
          <w:szCs w:val="20"/>
        </w:rPr>
      </w:pPr>
      <w:commentRangeStart w:id="83"/>
      <w:r w:rsidRPr="00800566">
        <w:rPr>
          <w:rFonts w:ascii="Arial" w:hAnsi="Arial" w:cs="Arial"/>
          <w:color w:val="00B050"/>
          <w:sz w:val="20"/>
          <w:szCs w:val="20"/>
        </w:rPr>
        <w:t>The Treasurer shall be responsible for maintaining accurate financial records for this Corporation and safeguarding th</w:t>
      </w:r>
      <w:r w:rsidR="00DB1420" w:rsidRPr="00800566">
        <w:rPr>
          <w:rFonts w:ascii="Arial" w:hAnsi="Arial" w:cs="Arial"/>
          <w:color w:val="00B050"/>
          <w:sz w:val="20"/>
          <w:szCs w:val="20"/>
        </w:rPr>
        <w:t>e assets of this Corporation. The Treasurer</w:t>
      </w:r>
      <w:r w:rsidRPr="00800566">
        <w:rPr>
          <w:rFonts w:ascii="Arial" w:hAnsi="Arial" w:cs="Arial"/>
          <w:color w:val="00B050"/>
          <w:sz w:val="20"/>
          <w:szCs w:val="20"/>
        </w:rPr>
        <w:t xml:space="preserve"> shall present a report of this Corporation's financial transactions and status to the Board of </w:t>
      </w:r>
      <w:r w:rsidR="00DB1420" w:rsidRPr="00800566">
        <w:rPr>
          <w:rFonts w:ascii="Arial" w:hAnsi="Arial" w:cs="Arial"/>
          <w:color w:val="00B050"/>
          <w:sz w:val="20"/>
          <w:szCs w:val="20"/>
        </w:rPr>
        <w:t xml:space="preserve">Directors at its annual meeting and shall, </w:t>
      </w:r>
      <w:r w:rsidRPr="00800566">
        <w:rPr>
          <w:rFonts w:ascii="Arial" w:hAnsi="Arial" w:cs="Arial"/>
          <w:color w:val="00B050"/>
          <w:sz w:val="20"/>
          <w:szCs w:val="20"/>
        </w:rPr>
        <w:t>from time to time</w:t>
      </w:r>
      <w:r w:rsidR="00DB1420" w:rsidRPr="00800566">
        <w:rPr>
          <w:rFonts w:ascii="Arial" w:hAnsi="Arial" w:cs="Arial"/>
          <w:color w:val="00B050"/>
          <w:sz w:val="20"/>
          <w:szCs w:val="20"/>
        </w:rPr>
        <w:t>,</w:t>
      </w:r>
      <w:r w:rsidRPr="00800566">
        <w:rPr>
          <w:rFonts w:ascii="Arial" w:hAnsi="Arial" w:cs="Arial"/>
          <w:color w:val="00B050"/>
          <w:sz w:val="20"/>
          <w:szCs w:val="20"/>
        </w:rPr>
        <w:t xml:space="preserve"> make such other reports to the Board of Directors as it may require. The Treasurer shall perform such other </w:t>
      </w:r>
      <w:r w:rsidR="00DB1420" w:rsidRPr="00800566">
        <w:rPr>
          <w:rFonts w:ascii="Arial" w:hAnsi="Arial" w:cs="Arial"/>
          <w:color w:val="00B050"/>
          <w:sz w:val="20"/>
          <w:szCs w:val="20"/>
        </w:rPr>
        <w:t>duties as may be assigned,</w:t>
      </w:r>
      <w:r w:rsidRPr="00800566">
        <w:rPr>
          <w:rFonts w:ascii="Arial" w:hAnsi="Arial" w:cs="Arial"/>
          <w:color w:val="00B050"/>
          <w:sz w:val="20"/>
          <w:szCs w:val="20"/>
        </w:rPr>
        <w:t xml:space="preserve"> from time to time</w:t>
      </w:r>
      <w:r w:rsidR="00DB1420" w:rsidRPr="00800566">
        <w:rPr>
          <w:rFonts w:ascii="Arial" w:hAnsi="Arial" w:cs="Arial"/>
          <w:color w:val="00B050"/>
          <w:sz w:val="20"/>
          <w:szCs w:val="20"/>
        </w:rPr>
        <w:t>,</w:t>
      </w:r>
      <w:r w:rsidRPr="00800566">
        <w:rPr>
          <w:rFonts w:ascii="Arial" w:hAnsi="Arial" w:cs="Arial"/>
          <w:color w:val="00B050"/>
          <w:sz w:val="20"/>
          <w:szCs w:val="20"/>
        </w:rPr>
        <w:t xml:space="preserve"> by the Board of Directors.</w:t>
      </w:r>
    </w:p>
    <w:p w14:paraId="2FB2760E" w14:textId="77777777" w:rsidR="00EB400F" w:rsidRPr="00800566" w:rsidRDefault="00EB400F" w:rsidP="00EB400F">
      <w:pPr>
        <w:pStyle w:val="Heading4"/>
        <w:spacing w:before="0" w:after="150"/>
        <w:rPr>
          <w:rFonts w:ascii="Arial" w:hAnsi="Arial" w:cs="Arial"/>
          <w:color w:val="00B050"/>
          <w:sz w:val="20"/>
          <w:szCs w:val="20"/>
        </w:rPr>
      </w:pPr>
      <w:r w:rsidRPr="00800566">
        <w:rPr>
          <w:rFonts w:ascii="Arial" w:hAnsi="Arial" w:cs="Arial"/>
          <w:b/>
          <w:bCs/>
          <w:color w:val="00B050"/>
          <w:sz w:val="20"/>
          <w:szCs w:val="20"/>
        </w:rPr>
        <w:t>Section 7.6 Immediate Past President</w:t>
      </w:r>
    </w:p>
    <w:p w14:paraId="6C67B87F" w14:textId="77777777" w:rsidR="00EB400F" w:rsidRPr="00800566" w:rsidRDefault="00EB400F" w:rsidP="00EB400F">
      <w:pPr>
        <w:pStyle w:val="NormalWeb"/>
        <w:rPr>
          <w:rFonts w:ascii="Arial" w:hAnsi="Arial" w:cs="Arial"/>
          <w:color w:val="00B050"/>
          <w:sz w:val="20"/>
          <w:szCs w:val="20"/>
        </w:rPr>
      </w:pPr>
      <w:r w:rsidRPr="00800566">
        <w:rPr>
          <w:rFonts w:ascii="Arial" w:hAnsi="Arial" w:cs="Arial"/>
          <w:color w:val="00B050"/>
          <w:sz w:val="20"/>
          <w:szCs w:val="20"/>
        </w:rPr>
        <w:t>The Immediate Past President shall be responsible for guiding the Board’s Leadership Development efforts, related to identifying, vetting and recommending candidates for consideration</w:t>
      </w:r>
      <w:r w:rsidR="00210860" w:rsidRPr="00800566">
        <w:rPr>
          <w:rFonts w:ascii="Arial" w:hAnsi="Arial" w:cs="Arial"/>
          <w:color w:val="00B050"/>
          <w:sz w:val="20"/>
          <w:szCs w:val="20"/>
        </w:rPr>
        <w:t xml:space="preserve"> to serve</w:t>
      </w:r>
      <w:r w:rsidRPr="00800566">
        <w:rPr>
          <w:rFonts w:ascii="Arial" w:hAnsi="Arial" w:cs="Arial"/>
          <w:color w:val="00B050"/>
          <w:sz w:val="20"/>
          <w:szCs w:val="20"/>
        </w:rPr>
        <w:t xml:space="preserve"> as future Board members.</w:t>
      </w:r>
      <w:commentRangeEnd w:id="83"/>
      <w:r w:rsidR="00800566">
        <w:rPr>
          <w:rStyle w:val="CommentReference"/>
          <w:rFonts w:asciiTheme="minorHAnsi" w:eastAsiaTheme="minorHAnsi" w:hAnsiTheme="minorHAnsi" w:cstheme="minorBidi"/>
        </w:rPr>
        <w:commentReference w:id="83"/>
      </w:r>
    </w:p>
    <w:p w14:paraId="621DCFEE" w14:textId="77777777" w:rsidR="00C36316" w:rsidRPr="00F43278" w:rsidRDefault="00EB400F" w:rsidP="00C36316">
      <w:pPr>
        <w:pStyle w:val="Heading4"/>
        <w:spacing w:before="0" w:after="150"/>
        <w:rPr>
          <w:rFonts w:ascii="Arial" w:hAnsi="Arial" w:cs="Arial"/>
          <w:color w:val="auto"/>
          <w:sz w:val="20"/>
          <w:szCs w:val="20"/>
        </w:rPr>
      </w:pPr>
      <w:r>
        <w:rPr>
          <w:rFonts w:ascii="Arial" w:hAnsi="Arial" w:cs="Arial"/>
          <w:b/>
          <w:bCs/>
          <w:color w:val="auto"/>
          <w:sz w:val="20"/>
          <w:szCs w:val="20"/>
        </w:rPr>
        <w:t>Section 7.7</w:t>
      </w:r>
      <w:r w:rsidR="00C36316" w:rsidRPr="00F43278">
        <w:rPr>
          <w:rFonts w:ascii="Arial" w:hAnsi="Arial" w:cs="Arial"/>
          <w:b/>
          <w:bCs/>
          <w:color w:val="auto"/>
          <w:sz w:val="20"/>
          <w:szCs w:val="20"/>
        </w:rPr>
        <w:t xml:space="preserve"> Executive Director</w:t>
      </w:r>
    </w:p>
    <w:p w14:paraId="2CBEB79A" w14:textId="77777777" w:rsidR="00C36316" w:rsidRPr="00F43278" w:rsidRDefault="00C36316" w:rsidP="00C36316">
      <w:pPr>
        <w:pStyle w:val="NormalWeb"/>
        <w:rPr>
          <w:rFonts w:ascii="Arial" w:hAnsi="Arial" w:cs="Arial"/>
          <w:sz w:val="20"/>
          <w:szCs w:val="20"/>
        </w:rPr>
      </w:pPr>
      <w:commentRangeStart w:id="84"/>
      <w:r w:rsidRPr="00F43278">
        <w:rPr>
          <w:rFonts w:ascii="Arial" w:hAnsi="Arial" w:cs="Arial"/>
          <w:sz w:val="20"/>
          <w:szCs w:val="20"/>
        </w:rPr>
        <w:t>The Executive Director</w:t>
      </w:r>
      <w:r w:rsidR="00D771B3">
        <w:rPr>
          <w:rFonts w:ascii="Arial" w:hAnsi="Arial" w:cs="Arial"/>
          <w:sz w:val="20"/>
          <w:szCs w:val="20"/>
        </w:rPr>
        <w:t>, who may be an appointed employee of the Corporation, or designated with the Board’s approval by a retained Association Management Firm,</w:t>
      </w:r>
      <w:r w:rsidRPr="00F43278">
        <w:rPr>
          <w:rFonts w:ascii="Arial" w:hAnsi="Arial" w:cs="Arial"/>
          <w:sz w:val="20"/>
          <w:szCs w:val="20"/>
        </w:rPr>
        <w:t xml:space="preserve"> shall perform such duties and have such powers as shall be specified, from time to time, by Resolution of the Board of Directors, which may include, but not be limited to</w:t>
      </w:r>
      <w:r w:rsidR="00DB1420">
        <w:rPr>
          <w:rFonts w:ascii="Arial" w:hAnsi="Arial" w:cs="Arial"/>
          <w:sz w:val="20"/>
          <w:szCs w:val="20"/>
        </w:rPr>
        <w:t>:</w:t>
      </w:r>
      <w:r w:rsidRPr="00F43278">
        <w:rPr>
          <w:rFonts w:ascii="Arial" w:hAnsi="Arial" w:cs="Arial"/>
          <w:sz w:val="20"/>
          <w:szCs w:val="20"/>
        </w:rPr>
        <w:t xml:space="preserve"> attending all meetings of the Board of Directors and all meetings of the Members</w:t>
      </w:r>
      <w:r w:rsidR="00DB1420">
        <w:rPr>
          <w:rFonts w:ascii="Arial" w:hAnsi="Arial" w:cs="Arial"/>
          <w:sz w:val="20"/>
          <w:szCs w:val="20"/>
        </w:rPr>
        <w:t>;</w:t>
      </w:r>
      <w:r w:rsidRPr="00F43278">
        <w:rPr>
          <w:rFonts w:ascii="Arial" w:hAnsi="Arial" w:cs="Arial"/>
          <w:sz w:val="20"/>
          <w:szCs w:val="20"/>
        </w:rPr>
        <w:t xml:space="preserve"> recording all the proceedings of such meetings of the Board to be kept for that purpose</w:t>
      </w:r>
      <w:r w:rsidR="00DB1420">
        <w:rPr>
          <w:rFonts w:ascii="Arial" w:hAnsi="Arial" w:cs="Arial"/>
          <w:sz w:val="20"/>
          <w:szCs w:val="20"/>
        </w:rPr>
        <w:t>;</w:t>
      </w:r>
      <w:r w:rsidRPr="00F43278">
        <w:rPr>
          <w:rFonts w:ascii="Arial" w:hAnsi="Arial" w:cs="Arial"/>
          <w:sz w:val="20"/>
          <w:szCs w:val="20"/>
        </w:rPr>
        <w:t xml:space="preserve"> having custody of the </w:t>
      </w:r>
      <w:r w:rsidR="0078170F">
        <w:rPr>
          <w:rFonts w:ascii="Arial" w:hAnsi="Arial" w:cs="Arial"/>
          <w:sz w:val="20"/>
          <w:szCs w:val="20"/>
        </w:rPr>
        <w:t>Corporation</w:t>
      </w:r>
      <w:r w:rsidR="00DB1420">
        <w:rPr>
          <w:rFonts w:ascii="Arial" w:hAnsi="Arial" w:cs="Arial"/>
          <w:sz w:val="20"/>
          <w:szCs w:val="20"/>
        </w:rPr>
        <w:t>’s</w:t>
      </w:r>
      <w:r w:rsidRPr="00F43278">
        <w:rPr>
          <w:rFonts w:ascii="Arial" w:hAnsi="Arial" w:cs="Arial"/>
          <w:sz w:val="20"/>
          <w:szCs w:val="20"/>
        </w:rPr>
        <w:t xml:space="preserve"> funds and securities donated to the </w:t>
      </w:r>
      <w:r w:rsidR="0078170F">
        <w:rPr>
          <w:rFonts w:ascii="Arial" w:hAnsi="Arial" w:cs="Arial"/>
          <w:sz w:val="20"/>
          <w:szCs w:val="20"/>
        </w:rPr>
        <w:t>Corporation</w:t>
      </w:r>
      <w:r w:rsidR="00DB1420">
        <w:rPr>
          <w:rFonts w:ascii="Arial" w:hAnsi="Arial" w:cs="Arial"/>
          <w:sz w:val="20"/>
          <w:szCs w:val="20"/>
        </w:rPr>
        <w:t>;</w:t>
      </w:r>
      <w:r w:rsidRPr="00F43278">
        <w:rPr>
          <w:rFonts w:ascii="Arial" w:hAnsi="Arial" w:cs="Arial"/>
          <w:sz w:val="20"/>
          <w:szCs w:val="20"/>
        </w:rPr>
        <w:t xml:space="preserve"> keeping full and accurate accounts of receipts and disbursements and books belonging to the </w:t>
      </w:r>
      <w:r w:rsidR="0078170F">
        <w:rPr>
          <w:rFonts w:ascii="Arial" w:hAnsi="Arial" w:cs="Arial"/>
          <w:sz w:val="20"/>
          <w:szCs w:val="20"/>
        </w:rPr>
        <w:t>Corporation</w:t>
      </w:r>
      <w:r w:rsidR="00DB1420">
        <w:rPr>
          <w:rFonts w:ascii="Arial" w:hAnsi="Arial" w:cs="Arial"/>
          <w:sz w:val="20"/>
          <w:szCs w:val="20"/>
        </w:rPr>
        <w:t>;</w:t>
      </w:r>
      <w:r w:rsidRPr="00F43278">
        <w:rPr>
          <w:rFonts w:ascii="Arial" w:hAnsi="Arial" w:cs="Arial"/>
          <w:sz w:val="20"/>
          <w:szCs w:val="20"/>
        </w:rPr>
        <w:t xml:space="preserve"> depositing all monies and other valuable effects in the name and to the credit of the </w:t>
      </w:r>
      <w:r w:rsidR="0078170F">
        <w:rPr>
          <w:rFonts w:ascii="Arial" w:hAnsi="Arial" w:cs="Arial"/>
          <w:sz w:val="20"/>
          <w:szCs w:val="20"/>
        </w:rPr>
        <w:t>Corporation</w:t>
      </w:r>
      <w:r w:rsidRPr="00F43278">
        <w:rPr>
          <w:rFonts w:ascii="Arial" w:hAnsi="Arial" w:cs="Arial"/>
          <w:sz w:val="20"/>
          <w:szCs w:val="20"/>
        </w:rPr>
        <w:t xml:space="preserve"> in such depositories as may be designated by the Board of Directors, disbursing the funds of the </w:t>
      </w:r>
      <w:r w:rsidR="0078170F">
        <w:rPr>
          <w:rFonts w:ascii="Arial" w:hAnsi="Arial" w:cs="Arial"/>
          <w:sz w:val="20"/>
          <w:szCs w:val="20"/>
        </w:rPr>
        <w:t>Corporation</w:t>
      </w:r>
      <w:r w:rsidRPr="00F43278">
        <w:rPr>
          <w:rFonts w:ascii="Arial" w:hAnsi="Arial" w:cs="Arial"/>
          <w:sz w:val="20"/>
          <w:szCs w:val="20"/>
        </w:rPr>
        <w:t xml:space="preserve"> subject to the approval of the Treasurer and as may be ordered by the Board of Directors</w:t>
      </w:r>
      <w:r w:rsidR="00DB1420">
        <w:rPr>
          <w:rFonts w:ascii="Arial" w:hAnsi="Arial" w:cs="Arial"/>
          <w:sz w:val="20"/>
          <w:szCs w:val="20"/>
        </w:rPr>
        <w:t>;</w:t>
      </w:r>
      <w:r w:rsidRPr="00F43278">
        <w:rPr>
          <w:rFonts w:ascii="Arial" w:hAnsi="Arial" w:cs="Arial"/>
          <w:sz w:val="20"/>
          <w:szCs w:val="20"/>
        </w:rPr>
        <w:t xml:space="preserve"> taking proper vouchers for such disbursements and rendering to the President and the Board of Directors an account of all such transactions of the financial condition of the </w:t>
      </w:r>
      <w:r w:rsidR="0078170F">
        <w:rPr>
          <w:rFonts w:ascii="Arial" w:hAnsi="Arial" w:cs="Arial"/>
          <w:sz w:val="20"/>
          <w:szCs w:val="20"/>
        </w:rPr>
        <w:t>Corporation</w:t>
      </w:r>
      <w:r w:rsidRPr="00F43278">
        <w:rPr>
          <w:rFonts w:ascii="Arial" w:hAnsi="Arial" w:cs="Arial"/>
          <w:sz w:val="20"/>
          <w:szCs w:val="20"/>
        </w:rPr>
        <w:t xml:space="preserve"> when so requested by the Board.</w:t>
      </w:r>
      <w:r w:rsidRPr="00F43278">
        <w:rPr>
          <w:rFonts w:ascii="Arial" w:hAnsi="Arial" w:cs="Arial"/>
          <w:sz w:val="20"/>
          <w:szCs w:val="20"/>
        </w:rPr>
        <w:br/>
      </w:r>
      <w:r w:rsidRPr="00F43278">
        <w:rPr>
          <w:rFonts w:ascii="Arial" w:hAnsi="Arial" w:cs="Arial"/>
          <w:sz w:val="20"/>
          <w:szCs w:val="20"/>
        </w:rPr>
        <w:br/>
        <w:t xml:space="preserve">The Executive Director shall serve as the Secretary of the </w:t>
      </w:r>
      <w:r w:rsidR="0078170F">
        <w:rPr>
          <w:rFonts w:ascii="Arial" w:hAnsi="Arial" w:cs="Arial"/>
          <w:sz w:val="20"/>
          <w:szCs w:val="20"/>
        </w:rPr>
        <w:t>Corporation</w:t>
      </w:r>
      <w:r w:rsidRPr="00F43278">
        <w:rPr>
          <w:rFonts w:ascii="Arial" w:hAnsi="Arial" w:cs="Arial"/>
          <w:sz w:val="20"/>
          <w:szCs w:val="20"/>
        </w:rPr>
        <w:t xml:space="preserve"> for all purposes set forth under</w:t>
      </w:r>
      <w:r w:rsidR="00064961">
        <w:rPr>
          <w:rFonts w:ascii="Arial" w:hAnsi="Arial" w:cs="Arial"/>
          <w:sz w:val="20"/>
          <w:szCs w:val="20"/>
        </w:rPr>
        <w:t xml:space="preserve"> these Bylaws and</w:t>
      </w:r>
      <w:r w:rsidRPr="00F43278">
        <w:rPr>
          <w:rFonts w:ascii="Arial" w:hAnsi="Arial" w:cs="Arial"/>
          <w:sz w:val="20"/>
          <w:szCs w:val="20"/>
        </w:rPr>
        <w:t xml:space="preserve"> th</w:t>
      </w:r>
      <w:r w:rsidR="001F532E">
        <w:rPr>
          <w:rFonts w:ascii="Arial" w:hAnsi="Arial" w:cs="Arial"/>
          <w:sz w:val="20"/>
          <w:szCs w:val="20"/>
        </w:rPr>
        <w:t xml:space="preserve">e laws of the State of </w:t>
      </w:r>
      <w:r w:rsidR="00E87802">
        <w:rPr>
          <w:rFonts w:ascii="Arial" w:hAnsi="Arial" w:cs="Arial"/>
          <w:sz w:val="20"/>
          <w:szCs w:val="20"/>
        </w:rPr>
        <w:t>Pennsylvania</w:t>
      </w:r>
      <w:r w:rsidRPr="00F43278">
        <w:rPr>
          <w:rFonts w:ascii="Arial" w:hAnsi="Arial" w:cs="Arial"/>
          <w:sz w:val="20"/>
          <w:szCs w:val="20"/>
        </w:rPr>
        <w:t>.</w:t>
      </w:r>
      <w:r w:rsidRPr="00F43278">
        <w:rPr>
          <w:rFonts w:ascii="Arial" w:hAnsi="Arial" w:cs="Arial"/>
          <w:sz w:val="20"/>
          <w:szCs w:val="20"/>
        </w:rPr>
        <w:br/>
      </w:r>
      <w:r w:rsidRPr="00F43278">
        <w:rPr>
          <w:rFonts w:ascii="Arial" w:hAnsi="Arial" w:cs="Arial"/>
          <w:sz w:val="20"/>
          <w:szCs w:val="20"/>
        </w:rPr>
        <w:br/>
        <w:t>The Execu</w:t>
      </w:r>
      <w:r w:rsidR="00D771B3">
        <w:rPr>
          <w:rFonts w:ascii="Arial" w:hAnsi="Arial" w:cs="Arial"/>
          <w:sz w:val="20"/>
          <w:szCs w:val="20"/>
        </w:rPr>
        <w:t xml:space="preserve">tive Director </w:t>
      </w:r>
      <w:r w:rsidRPr="00F43278">
        <w:rPr>
          <w:rFonts w:ascii="Arial" w:hAnsi="Arial" w:cs="Arial"/>
          <w:sz w:val="20"/>
          <w:szCs w:val="20"/>
        </w:rPr>
        <w:t xml:space="preserve">shall serve at the pleasure of the Board, and will serve as an ex officio, non-voting member of the </w:t>
      </w:r>
      <w:r w:rsidR="0078170F">
        <w:rPr>
          <w:rFonts w:ascii="Arial" w:hAnsi="Arial" w:cs="Arial"/>
          <w:sz w:val="20"/>
          <w:szCs w:val="20"/>
        </w:rPr>
        <w:t>Corporation</w:t>
      </w:r>
      <w:r w:rsidRPr="00F43278">
        <w:rPr>
          <w:rFonts w:ascii="Arial" w:hAnsi="Arial" w:cs="Arial"/>
          <w:sz w:val="20"/>
          <w:szCs w:val="20"/>
        </w:rPr>
        <w:t xml:space="preserve"> Board of Directors.</w:t>
      </w:r>
      <w:r w:rsidR="009701A0">
        <w:rPr>
          <w:rFonts w:ascii="Arial" w:hAnsi="Arial" w:cs="Arial"/>
          <w:sz w:val="20"/>
          <w:szCs w:val="20"/>
        </w:rPr>
        <w:t xml:space="preserve"> The Executive Director will oversee and manage any other staff members</w:t>
      </w:r>
      <w:r w:rsidR="00D771B3">
        <w:rPr>
          <w:rFonts w:ascii="Arial" w:hAnsi="Arial" w:cs="Arial"/>
          <w:sz w:val="20"/>
          <w:szCs w:val="20"/>
        </w:rPr>
        <w:t xml:space="preserve"> or retained Management Firm employees</w:t>
      </w:r>
      <w:r w:rsidR="009701A0">
        <w:rPr>
          <w:rFonts w:ascii="Arial" w:hAnsi="Arial" w:cs="Arial"/>
          <w:sz w:val="20"/>
          <w:szCs w:val="20"/>
        </w:rPr>
        <w:t xml:space="preserve"> who may serve the Corporation.</w:t>
      </w:r>
      <w:commentRangeEnd w:id="84"/>
      <w:r w:rsidR="00800566">
        <w:rPr>
          <w:rStyle w:val="CommentReference"/>
          <w:rFonts w:asciiTheme="minorHAnsi" w:eastAsiaTheme="minorHAnsi" w:hAnsiTheme="minorHAnsi" w:cstheme="minorBidi"/>
        </w:rPr>
        <w:commentReference w:id="84"/>
      </w:r>
    </w:p>
    <w:p w14:paraId="2B965621" w14:textId="77777777" w:rsidR="00C36316" w:rsidRPr="00F43278" w:rsidRDefault="00EB400F" w:rsidP="00C36316">
      <w:pPr>
        <w:pStyle w:val="Heading4"/>
        <w:spacing w:before="0" w:after="150"/>
        <w:rPr>
          <w:rFonts w:ascii="Arial" w:hAnsi="Arial" w:cs="Arial"/>
          <w:color w:val="auto"/>
          <w:sz w:val="20"/>
          <w:szCs w:val="20"/>
        </w:rPr>
      </w:pPr>
      <w:r>
        <w:rPr>
          <w:rFonts w:ascii="Arial" w:hAnsi="Arial" w:cs="Arial"/>
          <w:b/>
          <w:bCs/>
          <w:color w:val="auto"/>
          <w:sz w:val="20"/>
          <w:szCs w:val="20"/>
        </w:rPr>
        <w:lastRenderedPageBreak/>
        <w:t>Section 7.8</w:t>
      </w:r>
      <w:r w:rsidR="00C36316" w:rsidRPr="00F43278">
        <w:rPr>
          <w:rFonts w:ascii="Arial" w:hAnsi="Arial" w:cs="Arial"/>
          <w:b/>
          <w:bCs/>
          <w:color w:val="auto"/>
          <w:sz w:val="20"/>
          <w:szCs w:val="20"/>
        </w:rPr>
        <w:t xml:space="preserve"> Additional Powers</w:t>
      </w:r>
    </w:p>
    <w:p w14:paraId="4172F8E5" w14:textId="77777777" w:rsidR="00C36316" w:rsidRPr="00800566" w:rsidRDefault="00C36316" w:rsidP="00C36316">
      <w:pPr>
        <w:pStyle w:val="NormalWeb"/>
        <w:rPr>
          <w:rFonts w:ascii="Arial" w:hAnsi="Arial" w:cs="Arial"/>
          <w:color w:val="00B050"/>
          <w:sz w:val="20"/>
          <w:szCs w:val="20"/>
        </w:rPr>
      </w:pPr>
      <w:commentRangeStart w:id="85"/>
      <w:r w:rsidRPr="00800566">
        <w:rPr>
          <w:rFonts w:ascii="Arial" w:hAnsi="Arial" w:cs="Arial"/>
          <w:color w:val="00B050"/>
          <w:sz w:val="20"/>
          <w:szCs w:val="20"/>
        </w:rPr>
        <w:t xml:space="preserve">Any officer of this Corporation, in addition </w:t>
      </w:r>
      <w:r w:rsidR="0094275B" w:rsidRPr="00800566">
        <w:rPr>
          <w:rFonts w:ascii="Arial" w:hAnsi="Arial" w:cs="Arial"/>
          <w:color w:val="00B050"/>
          <w:sz w:val="20"/>
          <w:szCs w:val="20"/>
        </w:rPr>
        <w:t>to the powers conferred upon them</w:t>
      </w:r>
      <w:r w:rsidRPr="00800566">
        <w:rPr>
          <w:rFonts w:ascii="Arial" w:hAnsi="Arial" w:cs="Arial"/>
          <w:color w:val="00B050"/>
          <w:sz w:val="20"/>
          <w:szCs w:val="20"/>
        </w:rPr>
        <w:t xml:space="preserve"> by these Bylaws, shall have such powers and perform such additional duties as may be prescribed from time to time by the Board of Directors.</w:t>
      </w:r>
      <w:commentRangeEnd w:id="85"/>
      <w:r w:rsidR="00800566">
        <w:rPr>
          <w:rStyle w:val="CommentReference"/>
          <w:rFonts w:asciiTheme="minorHAnsi" w:eastAsiaTheme="minorHAnsi" w:hAnsiTheme="minorHAnsi" w:cstheme="minorBidi"/>
        </w:rPr>
        <w:commentReference w:id="85"/>
      </w:r>
    </w:p>
    <w:p w14:paraId="72C338EA" w14:textId="77777777" w:rsidR="005500F3" w:rsidRPr="00F43278" w:rsidRDefault="005442E4" w:rsidP="005500F3">
      <w:pPr>
        <w:pStyle w:val="Heading3"/>
        <w:spacing w:before="0" w:beforeAutospacing="0" w:after="150" w:afterAutospacing="0"/>
        <w:rPr>
          <w:rFonts w:ascii="Arial" w:hAnsi="Arial" w:cs="Arial"/>
          <w:i/>
          <w:iCs/>
          <w:caps/>
          <w:sz w:val="20"/>
          <w:szCs w:val="20"/>
        </w:rPr>
      </w:pPr>
      <w:r>
        <w:rPr>
          <w:rFonts w:ascii="Arial" w:hAnsi="Arial" w:cs="Arial"/>
          <w:i/>
          <w:iCs/>
          <w:caps/>
          <w:sz w:val="20"/>
          <w:szCs w:val="20"/>
        </w:rPr>
        <w:br/>
      </w:r>
      <w:r w:rsidR="005500F3" w:rsidRPr="00F43278">
        <w:rPr>
          <w:rFonts w:ascii="Arial" w:hAnsi="Arial" w:cs="Arial"/>
          <w:i/>
          <w:iCs/>
          <w:caps/>
          <w:sz w:val="20"/>
          <w:szCs w:val="20"/>
        </w:rPr>
        <w:t>ARTICLE 8: COMMITTEES</w:t>
      </w:r>
      <w:r w:rsidR="009701A0">
        <w:rPr>
          <w:rFonts w:ascii="Arial" w:hAnsi="Arial" w:cs="Arial"/>
          <w:i/>
          <w:iCs/>
          <w:caps/>
          <w:sz w:val="20"/>
          <w:szCs w:val="20"/>
        </w:rPr>
        <w:t xml:space="preserve"> &amp; TASK GROUPS</w:t>
      </w:r>
    </w:p>
    <w:p w14:paraId="466B4D09" w14:textId="77777777" w:rsidR="005500F3" w:rsidRDefault="009701A0" w:rsidP="005500F3">
      <w:pPr>
        <w:pStyle w:val="Heading4"/>
        <w:spacing w:before="0" w:after="150"/>
        <w:rPr>
          <w:rFonts w:ascii="Arial" w:hAnsi="Arial" w:cs="Arial"/>
          <w:b/>
          <w:bCs/>
          <w:color w:val="auto"/>
          <w:sz w:val="20"/>
          <w:szCs w:val="20"/>
        </w:rPr>
      </w:pPr>
      <w:r>
        <w:rPr>
          <w:rFonts w:ascii="Arial" w:hAnsi="Arial" w:cs="Arial"/>
          <w:b/>
          <w:bCs/>
          <w:color w:val="auto"/>
          <w:sz w:val="20"/>
          <w:szCs w:val="20"/>
        </w:rPr>
        <w:t xml:space="preserve">Section 8.1 </w:t>
      </w:r>
      <w:r w:rsidR="005500F3" w:rsidRPr="00F43278">
        <w:rPr>
          <w:rFonts w:ascii="Arial" w:hAnsi="Arial" w:cs="Arial"/>
          <w:b/>
          <w:bCs/>
          <w:color w:val="auto"/>
          <w:sz w:val="20"/>
          <w:szCs w:val="20"/>
        </w:rPr>
        <w:t>Committee</w:t>
      </w:r>
      <w:r>
        <w:rPr>
          <w:rFonts w:ascii="Arial" w:hAnsi="Arial" w:cs="Arial"/>
          <w:b/>
          <w:bCs/>
          <w:color w:val="auto"/>
          <w:sz w:val="20"/>
          <w:szCs w:val="20"/>
        </w:rPr>
        <w:t xml:space="preserve"> &amp; Task Group Formation</w:t>
      </w:r>
    </w:p>
    <w:p w14:paraId="1D773EFE" w14:textId="77777777" w:rsidR="009701A0" w:rsidRPr="009701A0" w:rsidRDefault="009701A0" w:rsidP="009701A0">
      <w:pPr>
        <w:pStyle w:val="NormalWeb"/>
        <w:ind w:right="720"/>
        <w:rPr>
          <w:rFonts w:ascii="Arial" w:hAnsi="Arial" w:cs="Arial"/>
          <w:sz w:val="20"/>
          <w:szCs w:val="20"/>
        </w:rPr>
      </w:pPr>
      <w:commentRangeStart w:id="86"/>
      <w:r w:rsidRPr="009701A0">
        <w:rPr>
          <w:rFonts w:ascii="Arial" w:hAnsi="Arial" w:cs="Arial"/>
          <w:sz w:val="20"/>
          <w:szCs w:val="20"/>
        </w:rPr>
        <w:t xml:space="preserve">The Board of Directors may form standing committees </w:t>
      </w:r>
      <w:r>
        <w:rPr>
          <w:rFonts w:ascii="Arial" w:hAnsi="Arial" w:cs="Arial"/>
          <w:sz w:val="20"/>
          <w:szCs w:val="20"/>
        </w:rPr>
        <w:t xml:space="preserve">and/or Task Groups </w:t>
      </w:r>
      <w:r w:rsidRPr="009701A0">
        <w:rPr>
          <w:rFonts w:ascii="Arial" w:hAnsi="Arial" w:cs="Arial"/>
          <w:sz w:val="20"/>
          <w:szCs w:val="20"/>
        </w:rPr>
        <w:t xml:space="preserve">to oversee and perform the work of the </w:t>
      </w:r>
      <w:r w:rsidR="0078170F">
        <w:rPr>
          <w:rFonts w:ascii="Arial" w:hAnsi="Arial" w:cs="Arial"/>
          <w:sz w:val="20"/>
          <w:szCs w:val="20"/>
        </w:rPr>
        <w:t>Corporation</w:t>
      </w:r>
      <w:r w:rsidRPr="009701A0">
        <w:rPr>
          <w:rFonts w:ascii="Arial" w:hAnsi="Arial" w:cs="Arial"/>
          <w:sz w:val="20"/>
          <w:szCs w:val="20"/>
        </w:rPr>
        <w:t xml:space="preserve"> as may be appropriate. The Board may approve the charter for any such committees</w:t>
      </w:r>
      <w:r>
        <w:rPr>
          <w:rFonts w:ascii="Arial" w:hAnsi="Arial" w:cs="Arial"/>
          <w:sz w:val="20"/>
          <w:szCs w:val="20"/>
        </w:rPr>
        <w:t xml:space="preserve"> or groups,</w:t>
      </w:r>
      <w:r w:rsidRPr="009701A0">
        <w:rPr>
          <w:rFonts w:ascii="Arial" w:hAnsi="Arial" w:cs="Arial"/>
          <w:sz w:val="20"/>
          <w:szCs w:val="20"/>
        </w:rPr>
        <w:t xml:space="preserve"> including designation of size of the committee</w:t>
      </w:r>
      <w:r>
        <w:rPr>
          <w:rFonts w:ascii="Arial" w:hAnsi="Arial" w:cs="Arial"/>
          <w:sz w:val="20"/>
          <w:szCs w:val="20"/>
        </w:rPr>
        <w:t xml:space="preserve"> or group</w:t>
      </w:r>
      <w:r w:rsidRPr="009701A0">
        <w:rPr>
          <w:rFonts w:ascii="Arial" w:hAnsi="Arial" w:cs="Arial"/>
          <w:sz w:val="20"/>
          <w:szCs w:val="20"/>
        </w:rPr>
        <w:t>; qualifications, term and appointment proces</w:t>
      </w:r>
      <w:r>
        <w:rPr>
          <w:rFonts w:ascii="Arial" w:hAnsi="Arial" w:cs="Arial"/>
          <w:sz w:val="20"/>
          <w:szCs w:val="20"/>
        </w:rPr>
        <w:t xml:space="preserve">s for the </w:t>
      </w:r>
      <w:r w:rsidRPr="009701A0">
        <w:rPr>
          <w:rFonts w:ascii="Arial" w:hAnsi="Arial" w:cs="Arial"/>
          <w:sz w:val="20"/>
          <w:szCs w:val="20"/>
        </w:rPr>
        <w:t>chairperson and members; and scope of the committee’s</w:t>
      </w:r>
      <w:r>
        <w:rPr>
          <w:rFonts w:ascii="Arial" w:hAnsi="Arial" w:cs="Arial"/>
          <w:sz w:val="20"/>
          <w:szCs w:val="20"/>
        </w:rPr>
        <w:t xml:space="preserve"> or group’s</w:t>
      </w:r>
      <w:r w:rsidRPr="009701A0">
        <w:rPr>
          <w:rFonts w:ascii="Arial" w:hAnsi="Arial" w:cs="Arial"/>
          <w:sz w:val="20"/>
          <w:szCs w:val="20"/>
        </w:rPr>
        <w:t xml:space="preserve"> responsibility and authority. In addition, the Board of Directors may, from time-to-time</w:t>
      </w:r>
      <w:r>
        <w:rPr>
          <w:rFonts w:ascii="Arial" w:hAnsi="Arial" w:cs="Arial"/>
          <w:sz w:val="20"/>
          <w:szCs w:val="20"/>
        </w:rPr>
        <w:t>, form committees or task groups</w:t>
      </w:r>
      <w:r w:rsidRPr="009701A0">
        <w:rPr>
          <w:rFonts w:ascii="Arial" w:hAnsi="Arial" w:cs="Arial"/>
          <w:sz w:val="20"/>
          <w:szCs w:val="20"/>
        </w:rPr>
        <w:t xml:space="preserve"> at its discretion that are assigned specific tasks or activities and whose existence will terminate when those tasks are completed. </w:t>
      </w:r>
      <w:commentRangeEnd w:id="86"/>
      <w:r w:rsidR="00800566">
        <w:rPr>
          <w:rStyle w:val="CommentReference"/>
          <w:rFonts w:asciiTheme="minorHAnsi" w:eastAsiaTheme="minorHAnsi" w:hAnsiTheme="minorHAnsi" w:cstheme="minorBidi"/>
        </w:rPr>
        <w:commentReference w:id="86"/>
      </w:r>
    </w:p>
    <w:p w14:paraId="02B85F42" w14:textId="77777777" w:rsidR="005500F3" w:rsidRPr="00F43278" w:rsidRDefault="005500F3" w:rsidP="005500F3">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8.2 Authority</w:t>
      </w:r>
    </w:p>
    <w:p w14:paraId="762B174D" w14:textId="77777777" w:rsidR="005500F3" w:rsidRPr="0021012F" w:rsidRDefault="005500F3" w:rsidP="005500F3">
      <w:pPr>
        <w:pStyle w:val="NormalWeb"/>
        <w:rPr>
          <w:rFonts w:ascii="Arial" w:hAnsi="Arial" w:cs="Arial"/>
          <w:color w:val="00B050"/>
          <w:sz w:val="20"/>
          <w:szCs w:val="20"/>
        </w:rPr>
      </w:pPr>
      <w:commentRangeStart w:id="87"/>
      <w:r w:rsidRPr="0021012F">
        <w:rPr>
          <w:rFonts w:ascii="Arial" w:hAnsi="Arial" w:cs="Arial"/>
          <w:color w:val="00B050"/>
          <w:sz w:val="20"/>
          <w:szCs w:val="20"/>
        </w:rPr>
        <w:t xml:space="preserve">The Board of Directors may act by and through such other committees as may be specified in resolutions adopted by </w:t>
      </w:r>
      <w:proofErr w:type="gramStart"/>
      <w:r w:rsidRPr="0021012F">
        <w:rPr>
          <w:rFonts w:ascii="Arial" w:hAnsi="Arial" w:cs="Arial"/>
          <w:color w:val="00B050"/>
          <w:sz w:val="20"/>
          <w:szCs w:val="20"/>
        </w:rPr>
        <w:t>a majority of</w:t>
      </w:r>
      <w:proofErr w:type="gramEnd"/>
      <w:r w:rsidRPr="0021012F">
        <w:rPr>
          <w:rFonts w:ascii="Arial" w:hAnsi="Arial" w:cs="Arial"/>
          <w:color w:val="00B050"/>
          <w:sz w:val="20"/>
          <w:szCs w:val="20"/>
        </w:rPr>
        <w:t xml:space="preserve"> the members of the Board of Directors. Each such committee shall have such duties and responsibilities as are granted to it from time to time by the Board of Directors. Each such committee shall </w:t>
      </w:r>
      <w:proofErr w:type="gramStart"/>
      <w:r w:rsidRPr="0021012F">
        <w:rPr>
          <w:rFonts w:ascii="Arial" w:hAnsi="Arial" w:cs="Arial"/>
          <w:color w:val="00B050"/>
          <w:sz w:val="20"/>
          <w:szCs w:val="20"/>
        </w:rPr>
        <w:t>at all times</w:t>
      </w:r>
      <w:proofErr w:type="gramEnd"/>
      <w:r w:rsidRPr="0021012F">
        <w:rPr>
          <w:rFonts w:ascii="Arial" w:hAnsi="Arial" w:cs="Arial"/>
          <w:color w:val="00B050"/>
          <w:sz w:val="20"/>
          <w:szCs w:val="20"/>
        </w:rPr>
        <w:t xml:space="preserve"> be subject to the control and direction of the Board of Dir</w:t>
      </w:r>
      <w:r w:rsidR="00792EB7" w:rsidRPr="0021012F">
        <w:rPr>
          <w:rFonts w:ascii="Arial" w:hAnsi="Arial" w:cs="Arial"/>
          <w:color w:val="00B050"/>
          <w:sz w:val="20"/>
          <w:szCs w:val="20"/>
        </w:rPr>
        <w:t>ectors.</w:t>
      </w:r>
    </w:p>
    <w:p w14:paraId="6E29EB3E" w14:textId="77777777" w:rsidR="005500F3" w:rsidRPr="0021012F" w:rsidRDefault="009701A0" w:rsidP="005500F3">
      <w:pPr>
        <w:pStyle w:val="Heading4"/>
        <w:spacing w:before="0" w:after="150"/>
        <w:rPr>
          <w:rFonts w:ascii="Arial" w:hAnsi="Arial" w:cs="Arial"/>
          <w:color w:val="00B050"/>
          <w:sz w:val="20"/>
          <w:szCs w:val="20"/>
        </w:rPr>
      </w:pPr>
      <w:r w:rsidRPr="0021012F">
        <w:rPr>
          <w:rFonts w:ascii="Arial" w:hAnsi="Arial" w:cs="Arial"/>
          <w:b/>
          <w:bCs/>
          <w:color w:val="00B050"/>
          <w:sz w:val="20"/>
          <w:szCs w:val="20"/>
        </w:rPr>
        <w:t>Section 8.3</w:t>
      </w:r>
      <w:r w:rsidR="005500F3" w:rsidRPr="0021012F">
        <w:rPr>
          <w:rFonts w:ascii="Arial" w:hAnsi="Arial" w:cs="Arial"/>
          <w:b/>
          <w:bCs/>
          <w:color w:val="00B050"/>
          <w:sz w:val="20"/>
          <w:szCs w:val="20"/>
        </w:rPr>
        <w:t xml:space="preserve"> Meetings and Voting</w:t>
      </w:r>
    </w:p>
    <w:p w14:paraId="5932AD9F" w14:textId="77777777" w:rsidR="005500F3" w:rsidRPr="0021012F" w:rsidRDefault="005500F3" w:rsidP="005500F3">
      <w:pPr>
        <w:pStyle w:val="NormalWeb"/>
        <w:rPr>
          <w:rFonts w:ascii="Arial" w:hAnsi="Arial" w:cs="Arial"/>
          <w:color w:val="00B050"/>
          <w:sz w:val="20"/>
          <w:szCs w:val="20"/>
        </w:rPr>
      </w:pPr>
      <w:r w:rsidRPr="0021012F">
        <w:rPr>
          <w:rFonts w:ascii="Arial" w:hAnsi="Arial" w:cs="Arial"/>
          <w:color w:val="00B050"/>
          <w:sz w:val="20"/>
          <w:szCs w:val="20"/>
        </w:rPr>
        <w:t xml:space="preserve">Meetings of each committee may be held at such time and place as are announced at a previous meeting of the committee. Meetings of any committee may also be called at any time by the chairperson of the committee or by the President, on at least five days' notice by mail, or two days' oral notice by telephone or in person. Appearance at a meeting is deemed to be a waiver of notice unless the committee member objects at the beginning of the meeting to the transaction of business because the meeting is not lawfully called or </w:t>
      </w:r>
      <w:proofErr w:type="gramStart"/>
      <w:r w:rsidRPr="0021012F">
        <w:rPr>
          <w:rFonts w:ascii="Arial" w:hAnsi="Arial" w:cs="Arial"/>
          <w:color w:val="00B050"/>
          <w:sz w:val="20"/>
          <w:szCs w:val="20"/>
        </w:rPr>
        <w:t>convened</w:t>
      </w:r>
      <w:proofErr w:type="gramEnd"/>
      <w:r w:rsidRPr="0021012F">
        <w:rPr>
          <w:rFonts w:ascii="Arial" w:hAnsi="Arial" w:cs="Arial"/>
          <w:color w:val="00B050"/>
          <w:sz w:val="20"/>
          <w:szCs w:val="20"/>
        </w:rPr>
        <w:t xml:space="preserve"> and the committee member does not participate in the meeting. At all meetings of a committee of this Corporation each member thereof shall be entitled to cast one vote on any question coming before such meeting. The presence of a majority of the membership of any committee of this Corporation shall constitute a quorum at any meeting thereof, but the members of a committee present at any such meeting, although less than a quorum, may adjourn the meeting from time to time. A majority vote of the members of a committee of this Corporation present at any meeting thereof, if there be a quorum, shall be sufficient for the transaction of the business of such committee. Any action that could be taken at a committee meeting may be taken by written action signed by all members of the committee.</w:t>
      </w:r>
      <w:r w:rsidR="00B84F24" w:rsidRPr="0021012F">
        <w:rPr>
          <w:rFonts w:ascii="Arial" w:hAnsi="Arial" w:cs="Arial"/>
          <w:color w:val="00B050"/>
          <w:sz w:val="20"/>
          <w:szCs w:val="20"/>
        </w:rPr>
        <w:t xml:space="preserve"> Such meetings may be held electronically, as described in Article 4, Section 4.5.</w:t>
      </w:r>
      <w:commentRangeEnd w:id="87"/>
      <w:r w:rsidR="0021012F">
        <w:rPr>
          <w:rStyle w:val="CommentReference"/>
          <w:rFonts w:asciiTheme="minorHAnsi" w:eastAsiaTheme="minorHAnsi" w:hAnsiTheme="minorHAnsi" w:cstheme="minorBidi"/>
        </w:rPr>
        <w:commentReference w:id="87"/>
      </w:r>
    </w:p>
    <w:p w14:paraId="083B8F99" w14:textId="77777777" w:rsidR="005500F3" w:rsidRPr="005500F3" w:rsidRDefault="005442E4" w:rsidP="005500F3">
      <w:pPr>
        <w:spacing w:after="150"/>
        <w:outlineLvl w:val="2"/>
        <w:rPr>
          <w:rFonts w:ascii="Arial" w:eastAsia="Times New Roman" w:hAnsi="Arial" w:cs="Arial"/>
          <w:b/>
          <w:bCs/>
          <w:i/>
          <w:iCs/>
          <w:caps/>
          <w:sz w:val="20"/>
          <w:szCs w:val="20"/>
        </w:rPr>
      </w:pPr>
      <w:r>
        <w:rPr>
          <w:rFonts w:ascii="Arial" w:eastAsia="Times New Roman" w:hAnsi="Arial" w:cs="Arial"/>
          <w:b/>
          <w:bCs/>
          <w:i/>
          <w:iCs/>
          <w:caps/>
          <w:sz w:val="20"/>
          <w:szCs w:val="20"/>
        </w:rPr>
        <w:br/>
      </w:r>
      <w:r w:rsidR="005500F3" w:rsidRPr="005500F3">
        <w:rPr>
          <w:rFonts w:ascii="Arial" w:eastAsia="Times New Roman" w:hAnsi="Arial" w:cs="Arial"/>
          <w:b/>
          <w:bCs/>
          <w:i/>
          <w:iCs/>
          <w:caps/>
          <w:sz w:val="20"/>
          <w:szCs w:val="20"/>
        </w:rPr>
        <w:t>ARTICLE 9: INDEMNIFICATION</w:t>
      </w:r>
    </w:p>
    <w:p w14:paraId="70008418" w14:textId="77777777" w:rsidR="005500F3" w:rsidRPr="005500F3" w:rsidRDefault="005500F3" w:rsidP="005500F3">
      <w:pPr>
        <w:spacing w:before="100" w:beforeAutospacing="1" w:after="100" w:afterAutospacing="1"/>
        <w:rPr>
          <w:rFonts w:ascii="Arial" w:eastAsia="Times New Roman" w:hAnsi="Arial" w:cs="Arial"/>
          <w:sz w:val="20"/>
          <w:szCs w:val="20"/>
        </w:rPr>
      </w:pPr>
      <w:commentRangeStart w:id="88"/>
      <w:r w:rsidRPr="005500F3">
        <w:rPr>
          <w:rFonts w:ascii="Arial" w:eastAsia="Times New Roman" w:hAnsi="Arial" w:cs="Arial"/>
          <w:sz w:val="20"/>
          <w:szCs w:val="20"/>
        </w:rPr>
        <w:t xml:space="preserve">To the full extent permitted by any applicable law, this Corporation shall indemnify each person made or threatened to be </w:t>
      </w:r>
      <w:proofErr w:type="gramStart"/>
      <w:r w:rsidRPr="005500F3">
        <w:rPr>
          <w:rFonts w:ascii="Arial" w:eastAsia="Times New Roman" w:hAnsi="Arial" w:cs="Arial"/>
          <w:sz w:val="20"/>
          <w:szCs w:val="20"/>
        </w:rPr>
        <w:t>made</w:t>
      </w:r>
      <w:proofErr w:type="gramEnd"/>
      <w:r w:rsidRPr="005500F3">
        <w:rPr>
          <w:rFonts w:ascii="Arial" w:eastAsia="Times New Roman" w:hAnsi="Arial" w:cs="Arial"/>
          <w:sz w:val="20"/>
          <w:szCs w:val="20"/>
        </w:rPr>
        <w:t xml:space="preserve"> a party to any threatened, pending or completed civil, criminal, administrative, arbitration, or investigative proceeding, including a proceeding by or in the right of this Corporation, by reason of the former or present capacity of the person as:</w:t>
      </w:r>
    </w:p>
    <w:p w14:paraId="5ED890AA" w14:textId="77777777" w:rsidR="005500F3" w:rsidRPr="005500F3" w:rsidRDefault="005500F3" w:rsidP="005500F3">
      <w:pPr>
        <w:numPr>
          <w:ilvl w:val="0"/>
          <w:numId w:val="2"/>
        </w:numPr>
        <w:spacing w:before="100" w:beforeAutospacing="1" w:after="100" w:afterAutospacing="1"/>
        <w:rPr>
          <w:rFonts w:ascii="Arial" w:eastAsia="Times New Roman" w:hAnsi="Arial" w:cs="Arial"/>
          <w:sz w:val="20"/>
          <w:szCs w:val="20"/>
        </w:rPr>
      </w:pPr>
      <w:r w:rsidRPr="005500F3">
        <w:rPr>
          <w:rFonts w:ascii="Arial" w:eastAsia="Times New Roman" w:hAnsi="Arial" w:cs="Arial"/>
          <w:sz w:val="20"/>
          <w:szCs w:val="20"/>
        </w:rPr>
        <w:t>A director, officer, employee or member of a committee of this Corporation or,</w:t>
      </w:r>
    </w:p>
    <w:p w14:paraId="3532C504" w14:textId="77777777" w:rsidR="005500F3" w:rsidRPr="005500F3" w:rsidRDefault="005500F3" w:rsidP="005500F3">
      <w:pPr>
        <w:numPr>
          <w:ilvl w:val="0"/>
          <w:numId w:val="2"/>
        </w:numPr>
        <w:spacing w:before="100" w:beforeAutospacing="1" w:after="100" w:afterAutospacing="1"/>
        <w:rPr>
          <w:rFonts w:ascii="Arial" w:eastAsia="Times New Roman" w:hAnsi="Arial" w:cs="Arial"/>
          <w:sz w:val="20"/>
          <w:szCs w:val="20"/>
        </w:rPr>
      </w:pPr>
      <w:r w:rsidRPr="005500F3">
        <w:rPr>
          <w:rFonts w:ascii="Arial" w:eastAsia="Times New Roman" w:hAnsi="Arial" w:cs="Arial"/>
          <w:sz w:val="20"/>
          <w:szCs w:val="20"/>
        </w:rPr>
        <w:t>A director, officer, partner, trustee, employee or agent of another organization or employee benefit plan, who while a director, officer, or employee of this Corporation, is or was serving the other Corporation at the request of this Corporation or whose duties as a director, officer or employee of this Corporation involve or involved such service to the other Corporation, against judgments, penalties, fines (including, without limitation, excise taxes assessed against the person with respect to an employee benefit plan), settlements, and reasonable attorney's fees and disbursements, incurred by the person in connection with the proceeding.</w:t>
      </w:r>
    </w:p>
    <w:p w14:paraId="77BCFC92" w14:textId="77777777" w:rsidR="005500F3" w:rsidRDefault="005500F3" w:rsidP="005500F3">
      <w:pPr>
        <w:spacing w:before="100" w:beforeAutospacing="1" w:after="100" w:afterAutospacing="1"/>
        <w:rPr>
          <w:rFonts w:ascii="Arial" w:eastAsia="Times New Roman" w:hAnsi="Arial" w:cs="Arial"/>
          <w:sz w:val="20"/>
          <w:szCs w:val="20"/>
        </w:rPr>
      </w:pPr>
      <w:r w:rsidRPr="005500F3">
        <w:rPr>
          <w:rFonts w:ascii="Arial" w:eastAsia="Times New Roman" w:hAnsi="Arial" w:cs="Arial"/>
          <w:sz w:val="20"/>
          <w:szCs w:val="20"/>
        </w:rPr>
        <w:t xml:space="preserve">Indemnification provided by this section shall continue as to a person who has ceased to be a director, officer, employee or committee member, shall inure to the benefit of the heirs, executors and administrators of such person and shall apply </w:t>
      </w:r>
      <w:proofErr w:type="gramStart"/>
      <w:r w:rsidRPr="005500F3">
        <w:rPr>
          <w:rFonts w:ascii="Arial" w:eastAsia="Times New Roman" w:hAnsi="Arial" w:cs="Arial"/>
          <w:sz w:val="20"/>
          <w:szCs w:val="20"/>
        </w:rPr>
        <w:t>whether or not</w:t>
      </w:r>
      <w:proofErr w:type="gramEnd"/>
      <w:r w:rsidRPr="005500F3">
        <w:rPr>
          <w:rFonts w:ascii="Arial" w:eastAsia="Times New Roman" w:hAnsi="Arial" w:cs="Arial"/>
          <w:sz w:val="20"/>
          <w:szCs w:val="20"/>
        </w:rPr>
        <w:t xml:space="preserve"> the claim against such person arises out of the matters occurring before the adoption of this section. Any </w:t>
      </w:r>
      <w:r w:rsidRPr="005500F3">
        <w:rPr>
          <w:rFonts w:ascii="Arial" w:eastAsia="Times New Roman" w:hAnsi="Arial" w:cs="Arial"/>
          <w:sz w:val="20"/>
          <w:szCs w:val="20"/>
        </w:rPr>
        <w:lastRenderedPageBreak/>
        <w:t>indemnification realized other than under this section shall apply as a credit against any indemnification provided by this section.</w:t>
      </w:r>
      <w:r w:rsidRPr="005500F3">
        <w:rPr>
          <w:rFonts w:ascii="Arial" w:eastAsia="Times New Roman" w:hAnsi="Arial" w:cs="Arial"/>
          <w:sz w:val="20"/>
          <w:szCs w:val="20"/>
        </w:rPr>
        <w:br/>
      </w:r>
      <w:r w:rsidRPr="005500F3">
        <w:rPr>
          <w:rFonts w:ascii="Arial" w:eastAsia="Times New Roman" w:hAnsi="Arial" w:cs="Arial"/>
          <w:sz w:val="20"/>
          <w:szCs w:val="20"/>
        </w:rPr>
        <w:br/>
        <w:t>This Corporation may, to the full extent permitted by applicable law from time to time in effect, purchase and maintain insurance on behalf of any person who is or was a director, officer, employee or a member of a committee of this Corporation against any liability asserted against such person as incurred by such person in any such capacity.</w:t>
      </w:r>
    </w:p>
    <w:p w14:paraId="2832703E" w14:textId="77777777" w:rsidR="00241C23" w:rsidRPr="005500F3" w:rsidRDefault="00241C23" w:rsidP="005500F3">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Indemnification under this Article 9 shall be secondary to all insurance coverages.</w:t>
      </w:r>
      <w:commentRangeEnd w:id="88"/>
      <w:r w:rsidR="0021012F">
        <w:rPr>
          <w:rStyle w:val="CommentReference"/>
        </w:rPr>
        <w:commentReference w:id="88"/>
      </w:r>
    </w:p>
    <w:p w14:paraId="3208B019" w14:textId="77777777" w:rsidR="005500F3" w:rsidRPr="0021012F" w:rsidRDefault="00311F47" w:rsidP="005500F3">
      <w:pPr>
        <w:pStyle w:val="Heading3"/>
        <w:spacing w:before="0" w:beforeAutospacing="0" w:after="150" w:afterAutospacing="0"/>
        <w:rPr>
          <w:rFonts w:ascii="Arial" w:hAnsi="Arial" w:cs="Arial"/>
          <w:i/>
          <w:iCs/>
          <w:caps/>
          <w:color w:val="00B050"/>
          <w:sz w:val="20"/>
          <w:szCs w:val="20"/>
        </w:rPr>
      </w:pPr>
      <w:r>
        <w:rPr>
          <w:rFonts w:ascii="Arial" w:hAnsi="Arial" w:cs="Arial"/>
          <w:i/>
          <w:iCs/>
          <w:caps/>
          <w:sz w:val="20"/>
          <w:szCs w:val="20"/>
        </w:rPr>
        <w:br/>
      </w:r>
      <w:commentRangeStart w:id="89"/>
      <w:r w:rsidR="005500F3" w:rsidRPr="0021012F">
        <w:rPr>
          <w:rFonts w:ascii="Arial" w:hAnsi="Arial" w:cs="Arial"/>
          <w:i/>
          <w:iCs/>
          <w:caps/>
          <w:color w:val="00B050"/>
          <w:sz w:val="20"/>
          <w:szCs w:val="20"/>
        </w:rPr>
        <w:t>ARTICLE 10: MISCELLANEOUS</w:t>
      </w:r>
    </w:p>
    <w:p w14:paraId="1258840E" w14:textId="77777777" w:rsidR="005500F3" w:rsidRPr="0021012F" w:rsidRDefault="005500F3" w:rsidP="005500F3">
      <w:pPr>
        <w:pStyle w:val="Heading4"/>
        <w:spacing w:before="0" w:after="150"/>
        <w:rPr>
          <w:rFonts w:ascii="Arial" w:hAnsi="Arial" w:cs="Arial"/>
          <w:i w:val="0"/>
          <w:iCs w:val="0"/>
          <w:color w:val="00B050"/>
          <w:sz w:val="20"/>
          <w:szCs w:val="20"/>
        </w:rPr>
      </w:pPr>
      <w:r w:rsidRPr="0021012F">
        <w:rPr>
          <w:rFonts w:ascii="Arial" w:hAnsi="Arial" w:cs="Arial"/>
          <w:b/>
          <w:bCs/>
          <w:color w:val="00B050"/>
          <w:sz w:val="20"/>
          <w:szCs w:val="20"/>
        </w:rPr>
        <w:t>Section 10.1 Fiscal Year</w:t>
      </w:r>
    </w:p>
    <w:p w14:paraId="68CEBFCF" w14:textId="77777777" w:rsidR="009701A0" w:rsidRPr="0021012F" w:rsidRDefault="005500F3" w:rsidP="009701A0">
      <w:pPr>
        <w:pStyle w:val="NormalWeb"/>
        <w:rPr>
          <w:rFonts w:ascii="Arial" w:hAnsi="Arial" w:cs="Arial"/>
          <w:color w:val="00B050"/>
          <w:sz w:val="20"/>
          <w:szCs w:val="20"/>
          <w:u w:val="single"/>
        </w:rPr>
      </w:pPr>
      <w:r w:rsidRPr="0021012F">
        <w:rPr>
          <w:rFonts w:ascii="Arial" w:hAnsi="Arial" w:cs="Arial"/>
          <w:color w:val="00B050"/>
          <w:sz w:val="20"/>
          <w:szCs w:val="20"/>
        </w:rPr>
        <w:t>Unless otherwise fixed by the Board of Directors, the fiscal year of this Co</w:t>
      </w:r>
      <w:r w:rsidR="0094275B" w:rsidRPr="0021012F">
        <w:rPr>
          <w:rFonts w:ascii="Arial" w:hAnsi="Arial" w:cs="Arial"/>
          <w:color w:val="00B050"/>
          <w:sz w:val="20"/>
          <w:szCs w:val="20"/>
        </w:rPr>
        <w:t>rporation shall begin on July</w:t>
      </w:r>
      <w:r w:rsidRPr="0021012F">
        <w:rPr>
          <w:rFonts w:ascii="Arial" w:hAnsi="Arial" w:cs="Arial"/>
          <w:color w:val="00B050"/>
          <w:sz w:val="20"/>
          <w:szCs w:val="20"/>
        </w:rPr>
        <w:t xml:space="preserve"> 1 an</w:t>
      </w:r>
      <w:r w:rsidR="0094275B" w:rsidRPr="0021012F">
        <w:rPr>
          <w:rFonts w:ascii="Arial" w:hAnsi="Arial" w:cs="Arial"/>
          <w:color w:val="00B050"/>
          <w:sz w:val="20"/>
          <w:szCs w:val="20"/>
        </w:rPr>
        <w:t>d end on the succeeding June 30</w:t>
      </w:r>
      <w:r w:rsidRPr="0021012F">
        <w:rPr>
          <w:rFonts w:ascii="Arial" w:hAnsi="Arial" w:cs="Arial"/>
          <w:color w:val="00B050"/>
          <w:sz w:val="20"/>
          <w:szCs w:val="20"/>
        </w:rPr>
        <w:t>.</w:t>
      </w:r>
      <w:hyperlink r:id="rId12" w:anchor="index" w:history="1">
        <w:r w:rsidRPr="0021012F">
          <w:rPr>
            <w:rFonts w:ascii="Arial" w:hAnsi="Arial" w:cs="Arial"/>
            <w:color w:val="00B050"/>
            <w:sz w:val="20"/>
            <w:szCs w:val="20"/>
            <w:u w:val="single"/>
          </w:rPr>
          <w:br/>
        </w:r>
      </w:hyperlink>
    </w:p>
    <w:p w14:paraId="5EA16747" w14:textId="77777777" w:rsidR="005500F3" w:rsidRPr="0021012F" w:rsidRDefault="005500F3" w:rsidP="009701A0">
      <w:pPr>
        <w:pStyle w:val="NormalWeb"/>
        <w:rPr>
          <w:rFonts w:ascii="Arial" w:hAnsi="Arial" w:cs="Arial"/>
          <w:color w:val="00B050"/>
          <w:sz w:val="20"/>
          <w:szCs w:val="20"/>
        </w:rPr>
      </w:pPr>
      <w:r w:rsidRPr="0021012F">
        <w:rPr>
          <w:rFonts w:ascii="Arial" w:hAnsi="Arial" w:cs="Arial"/>
          <w:b/>
          <w:bCs/>
          <w:color w:val="00B050"/>
          <w:sz w:val="20"/>
          <w:szCs w:val="20"/>
        </w:rPr>
        <w:t>Section 10.2 Corporate Seal</w:t>
      </w:r>
    </w:p>
    <w:p w14:paraId="7103EB07" w14:textId="77777777" w:rsidR="005500F3" w:rsidRPr="0021012F" w:rsidRDefault="005500F3" w:rsidP="005500F3">
      <w:pPr>
        <w:pStyle w:val="NormalWeb"/>
        <w:rPr>
          <w:rFonts w:ascii="Arial" w:hAnsi="Arial" w:cs="Arial"/>
          <w:color w:val="00B050"/>
          <w:sz w:val="20"/>
          <w:szCs w:val="20"/>
        </w:rPr>
      </w:pPr>
      <w:r w:rsidRPr="0021012F">
        <w:rPr>
          <w:rFonts w:ascii="Arial" w:hAnsi="Arial" w:cs="Arial"/>
          <w:color w:val="00B050"/>
          <w:sz w:val="20"/>
          <w:szCs w:val="20"/>
        </w:rPr>
        <w:t>This Corporation shall have no seal.</w:t>
      </w:r>
      <w:hyperlink r:id="rId13" w:anchor="index" w:history="1">
        <w:r w:rsidRPr="0021012F">
          <w:rPr>
            <w:rFonts w:ascii="Arial" w:hAnsi="Arial" w:cs="Arial"/>
            <w:color w:val="00B050"/>
            <w:sz w:val="20"/>
            <w:szCs w:val="20"/>
            <w:u w:val="single"/>
          </w:rPr>
          <w:br/>
        </w:r>
      </w:hyperlink>
    </w:p>
    <w:p w14:paraId="3E5C5C63" w14:textId="77777777" w:rsidR="005500F3" w:rsidRPr="0021012F" w:rsidRDefault="005500F3" w:rsidP="005500F3">
      <w:pPr>
        <w:pStyle w:val="Heading4"/>
        <w:spacing w:before="0" w:after="150"/>
        <w:rPr>
          <w:rFonts w:ascii="Arial" w:hAnsi="Arial" w:cs="Arial"/>
          <w:color w:val="00B050"/>
          <w:sz w:val="20"/>
          <w:szCs w:val="20"/>
        </w:rPr>
      </w:pPr>
      <w:r w:rsidRPr="0021012F">
        <w:rPr>
          <w:rFonts w:ascii="Arial" w:hAnsi="Arial" w:cs="Arial"/>
          <w:b/>
          <w:bCs/>
          <w:color w:val="00B050"/>
          <w:sz w:val="20"/>
          <w:szCs w:val="20"/>
        </w:rPr>
        <w:t>Section 10.3 Electronic Communications.</w:t>
      </w:r>
    </w:p>
    <w:p w14:paraId="78510AB8" w14:textId="77777777" w:rsidR="005500F3" w:rsidRPr="0021012F" w:rsidRDefault="005500F3" w:rsidP="005500F3">
      <w:pPr>
        <w:pStyle w:val="NormalWeb"/>
        <w:rPr>
          <w:rFonts w:ascii="Arial" w:hAnsi="Arial" w:cs="Arial"/>
          <w:color w:val="00B050"/>
          <w:sz w:val="20"/>
          <w:szCs w:val="20"/>
        </w:rPr>
      </w:pPr>
      <w:r w:rsidRPr="0021012F">
        <w:rPr>
          <w:rFonts w:ascii="Arial" w:hAnsi="Arial" w:cs="Arial"/>
          <w:color w:val="00B050"/>
          <w:sz w:val="20"/>
          <w:szCs w:val="20"/>
        </w:rPr>
        <w:t>A member, director or committee member may participate in a meeting by any means of communication through which such person, other persons so participating, and all persons physically present at the meeting may simultaneously hear each other during the meeting. Participation in a meeting by that means constitutes presence in person at the meeting. A conference among members, directors, or committee members by any means of communication through which such persons may simultaneously hear each other during the conference is a meeting of the members, Board of Directors or committee, as the case may be, if the same notice is given of the conference as would be required for a meeting, and if the number of persons participating in the conference would be sufficient in a meeting by that means constitutes presence in person at the meeting.</w:t>
      </w:r>
      <w:hyperlink r:id="rId14" w:anchor="index" w:history="1">
        <w:r w:rsidRPr="0021012F">
          <w:rPr>
            <w:rFonts w:ascii="Arial" w:hAnsi="Arial" w:cs="Arial"/>
            <w:color w:val="00B050"/>
            <w:sz w:val="20"/>
            <w:szCs w:val="20"/>
            <w:u w:val="single"/>
          </w:rPr>
          <w:br/>
        </w:r>
      </w:hyperlink>
      <w:commentRangeEnd w:id="89"/>
      <w:r w:rsidR="0021012F">
        <w:rPr>
          <w:rStyle w:val="CommentReference"/>
          <w:rFonts w:asciiTheme="minorHAnsi" w:eastAsiaTheme="minorHAnsi" w:hAnsiTheme="minorHAnsi" w:cstheme="minorBidi"/>
        </w:rPr>
        <w:commentReference w:id="89"/>
      </w:r>
    </w:p>
    <w:p w14:paraId="58151CFE" w14:textId="77777777" w:rsidR="005500F3" w:rsidRPr="00F43278" w:rsidRDefault="005500F3" w:rsidP="005500F3">
      <w:pPr>
        <w:pStyle w:val="Heading4"/>
        <w:spacing w:before="0" w:after="150"/>
        <w:rPr>
          <w:rFonts w:ascii="Arial" w:hAnsi="Arial" w:cs="Arial"/>
          <w:color w:val="auto"/>
          <w:sz w:val="20"/>
          <w:szCs w:val="20"/>
        </w:rPr>
      </w:pPr>
      <w:r w:rsidRPr="00F43278">
        <w:rPr>
          <w:rFonts w:ascii="Arial" w:hAnsi="Arial" w:cs="Arial"/>
          <w:b/>
          <w:bCs/>
          <w:color w:val="auto"/>
          <w:sz w:val="20"/>
          <w:szCs w:val="20"/>
        </w:rPr>
        <w:t>Section 10.4 Amendments</w:t>
      </w:r>
      <w:r w:rsidR="00241C23">
        <w:rPr>
          <w:rFonts w:ascii="Arial" w:hAnsi="Arial" w:cs="Arial"/>
          <w:b/>
          <w:bCs/>
          <w:color w:val="auto"/>
          <w:sz w:val="20"/>
          <w:szCs w:val="20"/>
        </w:rPr>
        <w:t xml:space="preserve"> to Bylaws</w:t>
      </w:r>
    </w:p>
    <w:p w14:paraId="3D0628B2" w14:textId="77777777" w:rsidR="005500F3" w:rsidRPr="00F43278" w:rsidRDefault="005500F3" w:rsidP="005500F3">
      <w:pPr>
        <w:pStyle w:val="NormalWeb"/>
        <w:rPr>
          <w:rFonts w:ascii="Arial" w:hAnsi="Arial" w:cs="Arial"/>
          <w:sz w:val="20"/>
          <w:szCs w:val="20"/>
        </w:rPr>
      </w:pPr>
      <w:commentRangeStart w:id="90"/>
      <w:r w:rsidRPr="00F43278">
        <w:rPr>
          <w:rFonts w:ascii="Arial" w:hAnsi="Arial" w:cs="Arial"/>
          <w:sz w:val="20"/>
          <w:szCs w:val="20"/>
        </w:rPr>
        <w:t>Both the Board of Directors and the members entitled to vote shall have the power to amend these Bylaws. The power of the Board of Directors shall be subject to the powers of the voting members. The Board of Directors may amend the Bylaws by adopting a resolution setting forth the amendment. The Board of Directors may not adopt, amend, or repeal a bylaw fixing voting rights of members, fixing a quorum for meetings of members, prescribing procedures for removing directors or filling vacancies in the Board of Directors, or fixing the number of directors or their classifications, qualifications, or terms of office. An amendment for adoption by the members entitled to vote mu</w:t>
      </w:r>
      <w:r w:rsidR="00E052B3">
        <w:rPr>
          <w:rFonts w:ascii="Arial" w:hAnsi="Arial" w:cs="Arial"/>
          <w:sz w:val="20"/>
          <w:szCs w:val="20"/>
        </w:rPr>
        <w:t>st be proposed by at least twenty (20)</w:t>
      </w:r>
      <w:r w:rsidRPr="00F43278">
        <w:rPr>
          <w:rFonts w:ascii="Arial" w:hAnsi="Arial" w:cs="Arial"/>
          <w:sz w:val="20"/>
          <w:szCs w:val="20"/>
        </w:rPr>
        <w:t xml:space="preserve"> voting members</w:t>
      </w:r>
      <w:r w:rsidR="00E052B3">
        <w:rPr>
          <w:rFonts w:ascii="Arial" w:hAnsi="Arial" w:cs="Arial"/>
          <w:sz w:val="20"/>
          <w:szCs w:val="20"/>
        </w:rPr>
        <w:t>,</w:t>
      </w:r>
      <w:r w:rsidRPr="00F43278">
        <w:rPr>
          <w:rFonts w:ascii="Arial" w:hAnsi="Arial" w:cs="Arial"/>
          <w:sz w:val="20"/>
          <w:szCs w:val="20"/>
        </w:rPr>
        <w:t xml:space="preserve"> or ten percent of the voting members, whichever is less. The membership entitled to vote may amend the Bylaws by adopting a resoluti</w:t>
      </w:r>
      <w:r w:rsidR="00241C23">
        <w:rPr>
          <w:rFonts w:ascii="Arial" w:hAnsi="Arial" w:cs="Arial"/>
          <w:sz w:val="20"/>
          <w:szCs w:val="20"/>
        </w:rPr>
        <w:t>on setting forth the amendments by the affirmative vote of a majority of all members who are entitled to vote.</w:t>
      </w:r>
      <w:commentRangeEnd w:id="90"/>
      <w:r w:rsidR="0021012F">
        <w:rPr>
          <w:rStyle w:val="CommentReference"/>
          <w:rFonts w:asciiTheme="minorHAnsi" w:eastAsiaTheme="minorHAnsi" w:hAnsiTheme="minorHAnsi" w:cstheme="minorBidi"/>
        </w:rPr>
        <w:commentReference w:id="90"/>
      </w:r>
      <w:hyperlink r:id="rId15" w:anchor="index" w:history="1">
        <w:r w:rsidRPr="00F43278">
          <w:rPr>
            <w:rFonts w:ascii="Arial" w:hAnsi="Arial" w:cs="Arial"/>
            <w:sz w:val="20"/>
            <w:szCs w:val="20"/>
            <w:u w:val="single"/>
          </w:rPr>
          <w:br/>
        </w:r>
      </w:hyperlink>
    </w:p>
    <w:p w14:paraId="30540823" w14:textId="77777777" w:rsidR="005500F3" w:rsidRPr="0021012F" w:rsidRDefault="005500F3" w:rsidP="005500F3">
      <w:pPr>
        <w:pStyle w:val="Heading4"/>
        <w:spacing w:before="0" w:after="150"/>
        <w:rPr>
          <w:rFonts w:ascii="Arial" w:hAnsi="Arial" w:cs="Arial"/>
          <w:color w:val="00B050"/>
          <w:sz w:val="20"/>
          <w:szCs w:val="20"/>
        </w:rPr>
      </w:pPr>
      <w:commentRangeStart w:id="91"/>
      <w:r w:rsidRPr="0021012F">
        <w:rPr>
          <w:rFonts w:ascii="Arial" w:hAnsi="Arial" w:cs="Arial"/>
          <w:b/>
          <w:bCs/>
          <w:color w:val="00B050"/>
          <w:sz w:val="20"/>
          <w:szCs w:val="20"/>
        </w:rPr>
        <w:t>Section 10.5 Authority to Borrow, Encumber Assets</w:t>
      </w:r>
    </w:p>
    <w:p w14:paraId="22C8E788" w14:textId="77777777" w:rsidR="005500F3" w:rsidRPr="0021012F" w:rsidRDefault="005500F3" w:rsidP="005500F3">
      <w:pPr>
        <w:pStyle w:val="NormalWeb"/>
        <w:rPr>
          <w:rFonts w:ascii="Arial" w:hAnsi="Arial" w:cs="Arial"/>
          <w:color w:val="00B050"/>
          <w:sz w:val="20"/>
          <w:szCs w:val="20"/>
        </w:rPr>
      </w:pPr>
      <w:r w:rsidRPr="0021012F">
        <w:rPr>
          <w:rFonts w:ascii="Arial" w:hAnsi="Arial" w:cs="Arial"/>
          <w:color w:val="00B050"/>
          <w:sz w:val="20"/>
          <w:szCs w:val="20"/>
        </w:rPr>
        <w:t>No director, officer, agent or employee of this Corporation shall have any power or authority to borrow money on its behalf, to pledge its credit or to mortgage or pledge its real or personal property, except within the scope and to the extent of the authority delegated by resolutions adopted from time to time by the Board of Directors. Authority may be given by the Board of Directors for any of the above purposes and may be general or limited to specific instances.</w:t>
      </w:r>
      <w:hyperlink r:id="rId16" w:anchor="index" w:history="1">
        <w:r w:rsidRPr="0021012F">
          <w:rPr>
            <w:rFonts w:ascii="Arial" w:hAnsi="Arial" w:cs="Arial"/>
            <w:color w:val="00B050"/>
            <w:sz w:val="20"/>
            <w:szCs w:val="20"/>
            <w:u w:val="single"/>
          </w:rPr>
          <w:br/>
        </w:r>
      </w:hyperlink>
    </w:p>
    <w:p w14:paraId="10670475" w14:textId="77777777" w:rsidR="005500F3" w:rsidRPr="0021012F" w:rsidRDefault="005500F3" w:rsidP="005500F3">
      <w:pPr>
        <w:pStyle w:val="Heading4"/>
        <w:spacing w:before="0" w:after="150"/>
        <w:rPr>
          <w:rFonts w:ascii="Arial" w:hAnsi="Arial" w:cs="Arial"/>
          <w:color w:val="00B050"/>
          <w:sz w:val="20"/>
          <w:szCs w:val="20"/>
        </w:rPr>
      </w:pPr>
      <w:r w:rsidRPr="0021012F">
        <w:rPr>
          <w:rFonts w:ascii="Arial" w:hAnsi="Arial" w:cs="Arial"/>
          <w:b/>
          <w:bCs/>
          <w:color w:val="00B050"/>
          <w:sz w:val="20"/>
          <w:szCs w:val="20"/>
        </w:rPr>
        <w:lastRenderedPageBreak/>
        <w:t>Section 10.6 Deposit of Funds</w:t>
      </w:r>
    </w:p>
    <w:p w14:paraId="5B22AAE2" w14:textId="77777777" w:rsidR="005500F3" w:rsidRPr="0021012F" w:rsidRDefault="005500F3" w:rsidP="005500F3">
      <w:pPr>
        <w:pStyle w:val="NormalWeb"/>
        <w:rPr>
          <w:rFonts w:ascii="Arial" w:hAnsi="Arial" w:cs="Arial"/>
          <w:color w:val="00B050"/>
          <w:sz w:val="20"/>
          <w:szCs w:val="20"/>
        </w:rPr>
      </w:pPr>
      <w:r w:rsidRPr="0021012F">
        <w:rPr>
          <w:rFonts w:ascii="Arial" w:hAnsi="Arial" w:cs="Arial"/>
          <w:color w:val="00B050"/>
          <w:sz w:val="20"/>
          <w:szCs w:val="20"/>
        </w:rPr>
        <w:t>All funds of this Corporation shall be deposited from time to time to the credit of this Corporation in such banks, trust companies or other depositories as the Board of Directors may approve or designate, and all such funds shall be withdrawn only in the manner or manners authorized by the Board of Directors from time to time.</w:t>
      </w:r>
      <w:commentRangeEnd w:id="91"/>
      <w:r w:rsidR="0021012F">
        <w:rPr>
          <w:rStyle w:val="CommentReference"/>
          <w:rFonts w:asciiTheme="minorHAnsi" w:eastAsiaTheme="minorHAnsi" w:hAnsiTheme="minorHAnsi" w:cstheme="minorBidi"/>
        </w:rPr>
        <w:commentReference w:id="91"/>
      </w:r>
    </w:p>
    <w:p w14:paraId="5C028AA6" w14:textId="77777777" w:rsidR="000C4141" w:rsidRPr="00311F47" w:rsidRDefault="00311F47" w:rsidP="00311F47">
      <w:pPr>
        <w:pStyle w:val="NormalWeb"/>
        <w:ind w:right="720"/>
        <w:rPr>
          <w:rFonts w:ascii="Arial" w:hAnsi="Arial" w:cs="Arial"/>
          <w:b/>
          <w:i/>
          <w:sz w:val="20"/>
          <w:szCs w:val="20"/>
        </w:rPr>
      </w:pPr>
      <w:commentRangeStart w:id="92"/>
      <w:r w:rsidRPr="00311F47">
        <w:rPr>
          <w:rFonts w:ascii="Arial" w:hAnsi="Arial" w:cs="Arial"/>
          <w:b/>
          <w:i/>
          <w:sz w:val="20"/>
          <w:szCs w:val="20"/>
        </w:rPr>
        <w:t>Section 10.7 Dissolution</w:t>
      </w:r>
    </w:p>
    <w:p w14:paraId="688DE761" w14:textId="77777777" w:rsidR="00EE3FC7" w:rsidRDefault="00FF1552" w:rsidP="00FF1552">
      <w:pPr>
        <w:spacing w:before="100" w:beforeAutospacing="1" w:after="100" w:afterAutospacing="1"/>
        <w:rPr>
          <w:rFonts w:ascii="Arial" w:hAnsi="Arial" w:cs="Arial"/>
          <w:sz w:val="20"/>
          <w:szCs w:val="20"/>
        </w:rPr>
      </w:pPr>
      <w:r>
        <w:rPr>
          <w:rFonts w:ascii="Arial" w:hAnsi="Arial" w:cs="Arial"/>
          <w:sz w:val="20"/>
          <w:szCs w:val="20"/>
        </w:rPr>
        <w:t xml:space="preserve">The Corporation may be dissolved upon the vote of two-thirds of the Board of Directors and two-thirds of the members entitled to vote in accordance with the Act. </w:t>
      </w:r>
      <w:proofErr w:type="gramStart"/>
      <w:r w:rsidRPr="00311F47">
        <w:rPr>
          <w:rFonts w:ascii="Arial" w:hAnsi="Arial" w:cs="Arial"/>
          <w:sz w:val="20"/>
          <w:szCs w:val="20"/>
        </w:rPr>
        <w:t>In the event that</w:t>
      </w:r>
      <w:proofErr w:type="gramEnd"/>
      <w:r w:rsidRPr="00311F47">
        <w:rPr>
          <w:rFonts w:ascii="Arial" w:hAnsi="Arial" w:cs="Arial"/>
          <w:sz w:val="20"/>
          <w:szCs w:val="20"/>
        </w:rPr>
        <w:t xml:space="preserve"> the Corporation is dissolved for any reason, </w:t>
      </w:r>
      <w:r>
        <w:rPr>
          <w:rFonts w:ascii="Arial" w:hAnsi="Arial" w:cs="Arial"/>
          <w:sz w:val="20"/>
          <w:szCs w:val="20"/>
        </w:rPr>
        <w:t xml:space="preserve">all liabilities of the Corporation shall be paid, satisfied and discharged, or adequate provision shall be made thereof. All remaining assets shall be </w:t>
      </w:r>
      <w:r w:rsidRPr="00311F47">
        <w:rPr>
          <w:rFonts w:ascii="Arial" w:hAnsi="Arial" w:cs="Arial"/>
          <w:sz w:val="20"/>
          <w:szCs w:val="20"/>
        </w:rPr>
        <w:t xml:space="preserve">disbursed to </w:t>
      </w:r>
      <w:r>
        <w:rPr>
          <w:rFonts w:ascii="Arial" w:hAnsi="Arial" w:cs="Arial"/>
          <w:sz w:val="20"/>
          <w:szCs w:val="20"/>
        </w:rPr>
        <w:t>one or more</w:t>
      </w:r>
      <w:r w:rsidRPr="00311F47">
        <w:rPr>
          <w:rFonts w:ascii="Arial" w:hAnsi="Arial" w:cs="Arial"/>
          <w:sz w:val="20"/>
          <w:szCs w:val="20"/>
        </w:rPr>
        <w:t xml:space="preserve"> 501(C)(6) or 501(C)(3) organization</w:t>
      </w:r>
      <w:r>
        <w:rPr>
          <w:rFonts w:ascii="Arial" w:hAnsi="Arial" w:cs="Arial"/>
          <w:sz w:val="20"/>
          <w:szCs w:val="20"/>
        </w:rPr>
        <w:t>s</w:t>
      </w:r>
      <w:r w:rsidRPr="00311F47">
        <w:rPr>
          <w:rFonts w:ascii="Arial" w:hAnsi="Arial" w:cs="Arial"/>
          <w:sz w:val="20"/>
          <w:szCs w:val="20"/>
        </w:rPr>
        <w:t xml:space="preserve"> with a preference to a 501(C)(6) or 501(C)(3) organization that will promote the exchange of ideas and deve</w:t>
      </w:r>
      <w:r w:rsidR="0094275B">
        <w:rPr>
          <w:rFonts w:ascii="Arial" w:hAnsi="Arial" w:cs="Arial"/>
          <w:sz w:val="20"/>
          <w:szCs w:val="20"/>
        </w:rPr>
        <w:t>lopments in the fluid power</w:t>
      </w:r>
      <w:r w:rsidRPr="00311F47">
        <w:rPr>
          <w:rFonts w:ascii="Arial" w:hAnsi="Arial" w:cs="Arial"/>
          <w:sz w:val="20"/>
          <w:szCs w:val="20"/>
        </w:rPr>
        <w:t xml:space="preserve"> industry and promote higher business standards and better business methods by the </w:t>
      </w:r>
      <w:r w:rsidR="0094275B">
        <w:rPr>
          <w:rFonts w:ascii="Arial" w:hAnsi="Arial" w:cs="Arial"/>
          <w:sz w:val="20"/>
          <w:szCs w:val="20"/>
        </w:rPr>
        <w:t>fluid power</w:t>
      </w:r>
      <w:r w:rsidRPr="00311F47">
        <w:rPr>
          <w:rFonts w:ascii="Arial" w:hAnsi="Arial" w:cs="Arial"/>
          <w:sz w:val="20"/>
          <w:szCs w:val="20"/>
        </w:rPr>
        <w:t xml:space="preserve"> industry. The allocation of funds available </w:t>
      </w:r>
      <w:r>
        <w:rPr>
          <w:rFonts w:ascii="Arial" w:hAnsi="Arial" w:cs="Arial"/>
          <w:sz w:val="20"/>
          <w:szCs w:val="20"/>
        </w:rPr>
        <w:t>for distribution following</w:t>
      </w:r>
      <w:r w:rsidRPr="00311F47">
        <w:rPr>
          <w:rFonts w:ascii="Arial" w:hAnsi="Arial" w:cs="Arial"/>
          <w:sz w:val="20"/>
          <w:szCs w:val="20"/>
        </w:rPr>
        <w:t xml:space="preserve"> dissolution of the Corporation may not be altered without approval of two-thirds of the</w:t>
      </w:r>
      <w:r>
        <w:rPr>
          <w:rFonts w:ascii="Arial" w:hAnsi="Arial" w:cs="Arial"/>
          <w:sz w:val="20"/>
          <w:szCs w:val="20"/>
        </w:rPr>
        <w:t xml:space="preserve"> members entitled to vote.</w:t>
      </w:r>
      <w:commentRangeEnd w:id="92"/>
      <w:r w:rsidR="0021012F">
        <w:rPr>
          <w:rStyle w:val="CommentReference"/>
        </w:rPr>
        <w:commentReference w:id="92"/>
      </w:r>
    </w:p>
    <w:p w14:paraId="26F275B7" w14:textId="77777777" w:rsidR="0070613F" w:rsidRPr="0070613F" w:rsidRDefault="0070613F" w:rsidP="0070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color w:val="000000"/>
          <w:sz w:val="16"/>
          <w:szCs w:val="16"/>
        </w:rPr>
      </w:pPr>
      <w:r w:rsidRPr="0070613F">
        <w:rPr>
          <w:rFonts w:ascii="Arial" w:hAnsi="Arial" w:cs="Arial"/>
          <w:i/>
          <w:iCs/>
          <w:color w:val="000000"/>
          <w:sz w:val="16"/>
          <w:szCs w:val="16"/>
        </w:rPr>
        <w:t>Adopted 6/82</w:t>
      </w:r>
    </w:p>
    <w:p w14:paraId="3E9AC286" w14:textId="77777777" w:rsidR="0070613F" w:rsidRPr="0070613F" w:rsidRDefault="0070613F" w:rsidP="0070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color w:val="000000"/>
          <w:sz w:val="16"/>
          <w:szCs w:val="16"/>
        </w:rPr>
      </w:pPr>
      <w:bookmarkStart w:id="93" w:name="_DV_M124"/>
      <w:bookmarkEnd w:id="93"/>
      <w:r w:rsidRPr="0070613F">
        <w:rPr>
          <w:rFonts w:ascii="Arial" w:hAnsi="Arial" w:cs="Arial"/>
          <w:i/>
          <w:iCs/>
          <w:color w:val="000000"/>
          <w:sz w:val="16"/>
          <w:szCs w:val="16"/>
        </w:rPr>
        <w:t>Amended 4/85</w:t>
      </w:r>
    </w:p>
    <w:p w14:paraId="52256EBD" w14:textId="77777777" w:rsidR="0070613F" w:rsidRPr="0070613F" w:rsidRDefault="0070613F" w:rsidP="0070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color w:val="000000"/>
          <w:sz w:val="16"/>
          <w:szCs w:val="16"/>
        </w:rPr>
      </w:pPr>
      <w:bookmarkStart w:id="94" w:name="_DV_M125"/>
      <w:bookmarkEnd w:id="94"/>
      <w:r w:rsidRPr="0070613F">
        <w:rPr>
          <w:rFonts w:ascii="Arial" w:hAnsi="Arial" w:cs="Arial"/>
          <w:i/>
          <w:iCs/>
          <w:color w:val="000000"/>
          <w:sz w:val="16"/>
          <w:szCs w:val="16"/>
        </w:rPr>
        <w:t>Amended 3/86</w:t>
      </w:r>
    </w:p>
    <w:p w14:paraId="01161D42" w14:textId="77777777" w:rsidR="0070613F" w:rsidRPr="0070613F" w:rsidRDefault="0070613F" w:rsidP="0070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color w:val="000000"/>
          <w:sz w:val="16"/>
          <w:szCs w:val="16"/>
        </w:rPr>
      </w:pPr>
      <w:bookmarkStart w:id="95" w:name="_DV_M126"/>
      <w:bookmarkEnd w:id="95"/>
      <w:r w:rsidRPr="0070613F">
        <w:rPr>
          <w:rFonts w:ascii="Arial" w:hAnsi="Arial" w:cs="Arial"/>
          <w:i/>
          <w:iCs/>
          <w:color w:val="000000"/>
          <w:sz w:val="16"/>
          <w:szCs w:val="16"/>
        </w:rPr>
        <w:t>Amended 3/88</w:t>
      </w:r>
    </w:p>
    <w:p w14:paraId="486D2339" w14:textId="77777777" w:rsidR="0070613F" w:rsidRPr="0070613F" w:rsidRDefault="0070613F" w:rsidP="0070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0"/>
          <w:szCs w:val="20"/>
        </w:rPr>
      </w:pPr>
      <w:bookmarkStart w:id="96" w:name="_DV_M127"/>
      <w:bookmarkEnd w:id="96"/>
      <w:r w:rsidRPr="0070613F">
        <w:rPr>
          <w:rFonts w:ascii="Arial" w:hAnsi="Arial" w:cs="Arial"/>
          <w:i/>
          <w:iCs/>
          <w:color w:val="000000"/>
          <w:sz w:val="16"/>
          <w:szCs w:val="16"/>
        </w:rPr>
        <w:t>Amended 3/90</w:t>
      </w:r>
    </w:p>
    <w:p w14:paraId="1DED2F08" w14:textId="77777777" w:rsidR="0070613F" w:rsidRPr="0070613F" w:rsidRDefault="0070613F" w:rsidP="0070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color w:val="000000"/>
          <w:sz w:val="16"/>
          <w:szCs w:val="16"/>
        </w:rPr>
      </w:pPr>
      <w:bookmarkStart w:id="97" w:name="_DV_M128"/>
      <w:bookmarkEnd w:id="97"/>
      <w:r w:rsidRPr="0070613F">
        <w:rPr>
          <w:rFonts w:ascii="Arial" w:hAnsi="Arial" w:cs="Arial"/>
          <w:i/>
          <w:iCs/>
          <w:color w:val="000000"/>
          <w:sz w:val="16"/>
          <w:szCs w:val="16"/>
        </w:rPr>
        <w:t>Amended 9/96</w:t>
      </w:r>
    </w:p>
    <w:p w14:paraId="2F32055F" w14:textId="77777777" w:rsidR="0070613F" w:rsidRPr="0070613F" w:rsidRDefault="0070613F" w:rsidP="0070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color w:val="000000"/>
          <w:sz w:val="16"/>
          <w:szCs w:val="16"/>
        </w:rPr>
      </w:pPr>
      <w:bookmarkStart w:id="98" w:name="_DV_M129"/>
      <w:bookmarkEnd w:id="98"/>
      <w:r w:rsidRPr="0070613F">
        <w:rPr>
          <w:rFonts w:ascii="Arial" w:hAnsi="Arial" w:cs="Arial"/>
          <w:i/>
          <w:iCs/>
          <w:color w:val="000000"/>
          <w:sz w:val="16"/>
          <w:szCs w:val="16"/>
        </w:rPr>
        <w:t>Amended 11/98</w:t>
      </w:r>
    </w:p>
    <w:p w14:paraId="2D04E195" w14:textId="77777777" w:rsidR="0070613F" w:rsidRPr="0070613F" w:rsidRDefault="0070613F" w:rsidP="0070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color w:val="000000"/>
          <w:sz w:val="16"/>
          <w:szCs w:val="16"/>
        </w:rPr>
      </w:pPr>
      <w:bookmarkStart w:id="99" w:name="_DV_M130"/>
      <w:bookmarkEnd w:id="99"/>
      <w:r w:rsidRPr="0070613F">
        <w:rPr>
          <w:rFonts w:ascii="Arial" w:hAnsi="Arial" w:cs="Arial"/>
          <w:i/>
          <w:iCs/>
          <w:color w:val="000000"/>
          <w:sz w:val="16"/>
          <w:szCs w:val="16"/>
        </w:rPr>
        <w:t>Amended 10/01</w:t>
      </w:r>
    </w:p>
    <w:p w14:paraId="2F4EE354" w14:textId="35F39DC0" w:rsidR="0070613F" w:rsidRDefault="0070613F" w:rsidP="0070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ns w:id="100" w:author="jforte@thompsontma.onmicrosoft.com" w:date="2018-01-30T10:22:00Z"/>
          <w:rFonts w:ascii="Arial" w:hAnsi="Arial" w:cs="Arial"/>
          <w:i/>
          <w:color w:val="000000"/>
          <w:sz w:val="16"/>
          <w:szCs w:val="16"/>
        </w:rPr>
      </w:pPr>
      <w:r w:rsidRPr="0070613F">
        <w:rPr>
          <w:rFonts w:ascii="Arial" w:hAnsi="Arial" w:cs="Arial"/>
          <w:i/>
          <w:color w:val="000000"/>
          <w:sz w:val="16"/>
          <w:szCs w:val="16"/>
        </w:rPr>
        <w:t>Amended 4/04</w:t>
      </w:r>
    </w:p>
    <w:p w14:paraId="5DF79BA0" w14:textId="0D266F92" w:rsidR="00C30A25" w:rsidRPr="0070613F" w:rsidRDefault="00C30A25" w:rsidP="0070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color w:val="000000"/>
          <w:sz w:val="16"/>
          <w:szCs w:val="16"/>
        </w:rPr>
      </w:pPr>
      <w:ins w:id="101" w:author="jforte@thompsontma.onmicrosoft.com" w:date="2018-01-30T10:22:00Z">
        <w:r>
          <w:rPr>
            <w:rFonts w:ascii="Arial" w:hAnsi="Arial" w:cs="Arial"/>
            <w:i/>
            <w:color w:val="000000"/>
            <w:sz w:val="16"/>
            <w:szCs w:val="16"/>
          </w:rPr>
          <w:t xml:space="preserve">Amended </w:t>
        </w:r>
      </w:ins>
      <w:ins w:id="102" w:author="aluckado@thompsontma.onmicrosoft.com" w:date="2018-02-27T15:15:00Z">
        <w:r w:rsidR="00E9555B">
          <w:rPr>
            <w:rFonts w:ascii="Arial" w:hAnsi="Arial" w:cs="Arial"/>
            <w:i/>
            <w:color w:val="000000"/>
            <w:sz w:val="16"/>
            <w:szCs w:val="16"/>
          </w:rPr>
          <w:t xml:space="preserve">2/18  </w:t>
        </w:r>
      </w:ins>
      <w:ins w:id="103" w:author="jforte@thompsontma.onmicrosoft.com" w:date="2018-01-30T10:22:00Z">
        <w:del w:id="104" w:author="aluckado@thompsontma.onmicrosoft.com" w:date="2018-02-27T15:14:00Z">
          <w:r w:rsidDel="00E9555B">
            <w:rPr>
              <w:rFonts w:ascii="Arial" w:hAnsi="Arial" w:cs="Arial"/>
              <w:i/>
              <w:color w:val="000000"/>
              <w:sz w:val="16"/>
              <w:szCs w:val="16"/>
            </w:rPr>
            <w:delText>1/</w:delText>
          </w:r>
        </w:del>
      </w:ins>
      <w:ins w:id="105" w:author="jforte@thompsontma.onmicrosoft.com" w:date="2018-01-30T10:23:00Z">
        <w:del w:id="106" w:author="aluckado@thompsontma.onmicrosoft.com" w:date="2018-02-27T15:14:00Z">
          <w:r w:rsidDel="00E9555B">
            <w:rPr>
              <w:rFonts w:ascii="Arial" w:hAnsi="Arial" w:cs="Arial"/>
              <w:i/>
              <w:color w:val="000000"/>
              <w:sz w:val="16"/>
              <w:szCs w:val="16"/>
            </w:rPr>
            <w:delText>18</w:delText>
          </w:r>
        </w:del>
      </w:ins>
    </w:p>
    <w:p w14:paraId="0073CAF6" w14:textId="77777777" w:rsidR="00FF1552" w:rsidRDefault="00FF1552" w:rsidP="00FF1552">
      <w:pPr>
        <w:spacing w:before="100" w:beforeAutospacing="1" w:after="100" w:afterAutospacing="1"/>
        <w:rPr>
          <w:rFonts w:ascii="Arial" w:hAnsi="Arial" w:cs="Arial"/>
          <w:sz w:val="20"/>
          <w:szCs w:val="20"/>
        </w:rPr>
      </w:pPr>
    </w:p>
    <w:p w14:paraId="753DF0BE" w14:textId="77777777" w:rsidR="00FF1552" w:rsidRPr="00311F47" w:rsidRDefault="00FF1552" w:rsidP="00FF1552">
      <w:pPr>
        <w:spacing w:before="100" w:beforeAutospacing="1" w:after="100" w:afterAutospacing="1"/>
        <w:rPr>
          <w:rFonts w:ascii="Arial" w:hAnsi="Arial" w:cs="Arial"/>
          <w:sz w:val="20"/>
          <w:szCs w:val="20"/>
        </w:rPr>
      </w:pPr>
      <w:r>
        <w:rPr>
          <w:rFonts w:ascii="Arial" w:hAnsi="Arial" w:cs="Arial"/>
          <w:sz w:val="20"/>
          <w:szCs w:val="20"/>
        </w:rPr>
        <w:t>END OF BYLAWS</w:t>
      </w:r>
    </w:p>
    <w:sectPr w:rsidR="00FF1552" w:rsidRPr="00311F47" w:rsidSect="009B76EE">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jforte@thompsontma.onmicrosoft.com" w:date="2018-01-30T09:21:00Z" w:initials="j">
    <w:p w14:paraId="73123BEA" w14:textId="77777777" w:rsidR="0021012F" w:rsidRPr="0015583D" w:rsidRDefault="0021012F" w:rsidP="0015583D">
      <w:pPr>
        <w:pStyle w:val="DMTitleBold"/>
        <w:rPr>
          <w:rFonts w:ascii="Trebuchet MS" w:hAnsi="Trebuchet MS"/>
          <w:color w:val="FF0000"/>
        </w:rPr>
      </w:pPr>
      <w:r>
        <w:rPr>
          <w:rStyle w:val="CommentReference"/>
        </w:rPr>
        <w:annotationRef/>
      </w:r>
      <w:r w:rsidRPr="0015583D">
        <w:rPr>
          <w:rFonts w:ascii="Trebuchet MS" w:hAnsi="Trebuchet MS"/>
          <w:color w:val="FF0000"/>
        </w:rPr>
        <w:t>[PREVIOUS]</w:t>
      </w:r>
    </w:p>
    <w:p w14:paraId="1D916949" w14:textId="77777777" w:rsidR="0021012F" w:rsidRPr="00DF47D0" w:rsidRDefault="0021012F" w:rsidP="0015583D">
      <w:pPr>
        <w:pStyle w:val="Heading1"/>
        <w:rPr>
          <w:rFonts w:ascii="Trebuchet MS" w:hAnsi="Trebuchet MS"/>
        </w:rPr>
      </w:pPr>
      <w:bookmarkStart w:id="6" w:name="_DV_M1"/>
      <w:bookmarkEnd w:id="6"/>
      <w:r w:rsidRPr="0015583D">
        <w:rPr>
          <w:rFonts w:ascii="Trebuchet MS" w:hAnsi="Trebuchet MS"/>
          <w:color w:val="FF0000"/>
        </w:rPr>
        <w:t>ARTICLE I</w:t>
      </w:r>
      <w:r w:rsidRPr="0015583D">
        <w:rPr>
          <w:rFonts w:ascii="Trebuchet MS" w:hAnsi="Trebuchet MS"/>
          <w:color w:val="FF0000"/>
        </w:rPr>
        <w:br/>
        <w:t>NAME AND OBJECTIVES</w:t>
      </w:r>
    </w:p>
    <w:p w14:paraId="6E80E7DD" w14:textId="77777777" w:rsidR="0021012F" w:rsidRDefault="0021012F">
      <w:pPr>
        <w:pStyle w:val="CommentText"/>
      </w:pPr>
    </w:p>
  </w:comment>
  <w:comment w:id="7" w:author="jforte@thompsontma.onmicrosoft.com" w:date="2018-01-30T09:21:00Z" w:initials="j">
    <w:p w14:paraId="624BFB06" w14:textId="77777777" w:rsidR="0021012F" w:rsidRPr="0015583D" w:rsidRDefault="0021012F" w:rsidP="0015583D">
      <w:pPr>
        <w:pStyle w:val="Heading2"/>
        <w:rPr>
          <w:rFonts w:ascii="Trebuchet MS" w:hAnsi="Trebuchet MS"/>
          <w:color w:val="FF0000"/>
        </w:rPr>
      </w:pPr>
      <w:r w:rsidRPr="0015583D">
        <w:rPr>
          <w:rStyle w:val="CommentReference"/>
          <w:color w:val="FF0000"/>
        </w:rPr>
        <w:annotationRef/>
      </w:r>
      <w:r w:rsidRPr="0015583D">
        <w:rPr>
          <w:rFonts w:ascii="Trebuchet MS" w:hAnsi="Trebuchet MS"/>
          <w:color w:val="FF0000"/>
        </w:rPr>
        <w:t>[PREVIOUS]</w:t>
      </w:r>
    </w:p>
    <w:p w14:paraId="17EA0B32" w14:textId="77777777" w:rsidR="0021012F" w:rsidRPr="0015583D" w:rsidRDefault="0021012F" w:rsidP="0015583D">
      <w:pPr>
        <w:pStyle w:val="Heading2"/>
        <w:rPr>
          <w:rFonts w:ascii="Trebuchet MS" w:hAnsi="Trebuchet MS"/>
          <w:vanish/>
          <w:color w:val="FF0000"/>
        </w:rPr>
      </w:pPr>
      <w:r>
        <w:rPr>
          <w:rFonts w:ascii="Trebuchet MS" w:hAnsi="Trebuchet MS"/>
          <w:color w:val="FF0000"/>
        </w:rPr>
        <w:t xml:space="preserve">Section 1. </w:t>
      </w:r>
      <w:r w:rsidRPr="0015583D">
        <w:rPr>
          <w:rFonts w:ascii="Trebuchet MS" w:hAnsi="Trebuchet MS"/>
          <w:color w:val="FF0000"/>
        </w:rPr>
        <w:t>Name</w:t>
      </w:r>
    </w:p>
    <w:p w14:paraId="08BC33DE" w14:textId="77777777" w:rsidR="0021012F" w:rsidRPr="0015583D" w:rsidRDefault="0021012F" w:rsidP="0015583D">
      <w:pPr>
        <w:pStyle w:val="HeadingBody2"/>
        <w:rPr>
          <w:rFonts w:ascii="Trebuchet MS" w:hAnsi="Trebuchet MS"/>
          <w:color w:val="FF0000"/>
        </w:rPr>
      </w:pPr>
      <w:bookmarkStart w:id="8" w:name="_DV_M3"/>
      <w:bookmarkEnd w:id="8"/>
      <w:r w:rsidRPr="0015583D">
        <w:rPr>
          <w:rFonts w:ascii="Trebuchet MS" w:hAnsi="Trebuchet MS"/>
          <w:color w:val="FF0000"/>
        </w:rPr>
        <w:t>—The name of this Association shall be: FLUID POWER DISTRIBUTORS ASSOCIATION, INC.</w:t>
      </w:r>
    </w:p>
    <w:p w14:paraId="371E6FB1" w14:textId="77777777" w:rsidR="0021012F" w:rsidRPr="0015583D" w:rsidRDefault="0021012F">
      <w:pPr>
        <w:pStyle w:val="CommentText"/>
        <w:rPr>
          <w:color w:val="FF0000"/>
        </w:rPr>
      </w:pPr>
    </w:p>
  </w:comment>
  <w:comment w:id="9" w:author="jforte@thompsontma.onmicrosoft.com" w:date="2018-01-30T09:26:00Z" w:initials="j">
    <w:p w14:paraId="25AF9AF1" w14:textId="77777777" w:rsidR="0021012F" w:rsidRPr="0015583D" w:rsidRDefault="0021012F" w:rsidP="005131A4">
      <w:pPr>
        <w:pStyle w:val="CommentText"/>
        <w:rPr>
          <w:rFonts w:ascii="Trebuchet MS" w:hAnsi="Trebuchet MS"/>
          <w:color w:val="FF0000"/>
          <w:sz w:val="18"/>
          <w:szCs w:val="18"/>
        </w:rPr>
      </w:pPr>
      <w:r>
        <w:rPr>
          <w:rStyle w:val="CommentReference"/>
        </w:rPr>
        <w:annotationRef/>
      </w:r>
      <w:r>
        <w:rPr>
          <w:rStyle w:val="CommentReference"/>
        </w:rPr>
        <w:annotationRef/>
      </w:r>
      <w:r w:rsidRPr="0015583D">
        <w:rPr>
          <w:rFonts w:ascii="Trebuchet MS" w:hAnsi="Trebuchet MS"/>
          <w:color w:val="FF0000"/>
          <w:sz w:val="18"/>
          <w:szCs w:val="18"/>
        </w:rPr>
        <w:t>[PREVIOUS]</w:t>
      </w:r>
    </w:p>
    <w:p w14:paraId="5CD7C785" w14:textId="77777777" w:rsidR="0021012F" w:rsidRPr="005131A4" w:rsidRDefault="0021012F" w:rsidP="005131A4">
      <w:pPr>
        <w:pStyle w:val="Headingtwonoitalic"/>
        <w:rPr>
          <w:rFonts w:ascii="Trebuchet MS" w:hAnsi="Trebuchet MS"/>
          <w:color w:val="FF0000"/>
        </w:rPr>
      </w:pPr>
      <w:r w:rsidRPr="005131A4">
        <w:rPr>
          <w:rFonts w:ascii="Trebuchet MS" w:hAnsi="Trebuchet MS"/>
          <w:color w:val="FF0000"/>
        </w:rPr>
        <w:t>Section 6.   The objectives of this Association shall be:</w:t>
      </w:r>
    </w:p>
    <w:p w14:paraId="5D0E2D74" w14:textId="77777777" w:rsidR="0021012F" w:rsidRPr="005131A4" w:rsidRDefault="0021012F" w:rsidP="005131A4">
      <w:pPr>
        <w:pStyle w:val="Headingtwonoitalic"/>
        <w:rPr>
          <w:rFonts w:ascii="Trebuchet MS" w:hAnsi="Trebuchet MS"/>
          <w:color w:val="FF0000"/>
        </w:rPr>
      </w:pPr>
      <w:r w:rsidRPr="005131A4">
        <w:rPr>
          <w:rFonts w:ascii="Trebuchet MS" w:hAnsi="Trebuchet MS"/>
          <w:color w:val="FF0000"/>
        </w:rPr>
        <w:t>(a) To engage in any activities which may further the sale of fluid power components and systems and the application of fluid</w:t>
      </w:r>
      <w:r>
        <w:rPr>
          <w:rFonts w:ascii="Trebuchet MS" w:hAnsi="Trebuchet MS"/>
          <w:color w:val="FF0000"/>
        </w:rPr>
        <w:t xml:space="preserve"> </w:t>
      </w:r>
      <w:r w:rsidRPr="005131A4">
        <w:rPr>
          <w:rFonts w:ascii="Trebuchet MS" w:hAnsi="Trebuchet MS"/>
          <w:color w:val="FF0000"/>
        </w:rPr>
        <w:t>power to industry, and in so doing, promote the business welfare of its members.</w:t>
      </w:r>
    </w:p>
    <w:p w14:paraId="03F2A9D0" w14:textId="77777777" w:rsidR="0021012F" w:rsidRPr="005131A4" w:rsidRDefault="0021012F" w:rsidP="005131A4">
      <w:pPr>
        <w:pStyle w:val="Headingtwonoitalic"/>
        <w:rPr>
          <w:rFonts w:ascii="Trebuchet MS" w:hAnsi="Trebuchet MS"/>
          <w:color w:val="FF0000"/>
        </w:rPr>
      </w:pPr>
      <w:r w:rsidRPr="005131A4">
        <w:rPr>
          <w:rFonts w:ascii="Trebuchet MS" w:hAnsi="Trebuchet MS"/>
          <w:color w:val="FF0000"/>
        </w:rPr>
        <w:t>(b) To further the art and science of applied fluid power and to distribute among members the fullest information obtainable with respect to all matters affecting the distribution of fluid power products and systems.</w:t>
      </w:r>
    </w:p>
    <w:p w14:paraId="0F694EE8" w14:textId="77777777" w:rsidR="0021012F" w:rsidRDefault="0021012F" w:rsidP="005131A4">
      <w:pPr>
        <w:pStyle w:val="Headingtwonoitalic"/>
        <w:numPr>
          <w:ilvl w:val="0"/>
          <w:numId w:val="0"/>
        </w:numPr>
      </w:pPr>
      <w:r w:rsidRPr="005131A4">
        <w:rPr>
          <w:rFonts w:ascii="Trebuchet MS" w:hAnsi="Trebuchet MS"/>
          <w:color w:val="FF0000"/>
        </w:rPr>
        <w:t>(c) To support activities for the promotion of management, marketing and engineering, aimed at advancing the knowledge and understanding in the field of applied fluid power, and in so doing, foster and promote friendly relations between fluid power distributors and others engaged in other segments of the fluid power industry.</w:t>
      </w:r>
    </w:p>
    <w:p w14:paraId="5604D28D" w14:textId="77777777" w:rsidR="0021012F" w:rsidRDefault="0021012F">
      <w:pPr>
        <w:pStyle w:val="CommentText"/>
      </w:pPr>
    </w:p>
  </w:comment>
  <w:comment w:id="12" w:author="jforte@thompsontma.onmicrosoft.com" w:date="2018-01-30T09:26:00Z" w:initials="j">
    <w:p w14:paraId="120E54E0" w14:textId="77777777" w:rsidR="0021012F" w:rsidRDefault="0021012F">
      <w:pPr>
        <w:pStyle w:val="CommentText"/>
      </w:pPr>
      <w:r>
        <w:rPr>
          <w:rStyle w:val="CommentReference"/>
        </w:rPr>
        <w:annotationRef/>
      </w:r>
      <w:r>
        <w:t>NEW LANGUAGE</w:t>
      </w:r>
    </w:p>
  </w:comment>
  <w:comment w:id="13" w:author="jforte@thompsontma.onmicrosoft.com" w:date="2018-01-30T09:28:00Z" w:initials="j">
    <w:p w14:paraId="4ADACD32" w14:textId="77777777" w:rsidR="0021012F" w:rsidRDefault="0021012F">
      <w:pPr>
        <w:pStyle w:val="CommentText"/>
      </w:pPr>
      <w:r>
        <w:rPr>
          <w:rStyle w:val="CommentReference"/>
        </w:rPr>
        <w:annotationRef/>
      </w:r>
      <w:r>
        <w:t>NEW LANGUAGE</w:t>
      </w:r>
    </w:p>
  </w:comment>
  <w:comment w:id="14" w:author="jforte@thompsontma.onmicrosoft.com" w:date="2018-01-30T09:28:00Z" w:initials="j">
    <w:p w14:paraId="46FEDD5E" w14:textId="77777777" w:rsidR="0021012F" w:rsidRPr="005131A4" w:rsidRDefault="0021012F">
      <w:pPr>
        <w:pStyle w:val="CommentText"/>
        <w:rPr>
          <w:color w:val="FF0000"/>
        </w:rPr>
      </w:pPr>
      <w:r>
        <w:rPr>
          <w:rStyle w:val="CommentReference"/>
        </w:rPr>
        <w:annotationRef/>
      </w:r>
      <w:r w:rsidRPr="005131A4">
        <w:rPr>
          <w:color w:val="FF0000"/>
        </w:rPr>
        <w:t>[PREVIOUS]</w:t>
      </w:r>
    </w:p>
    <w:p w14:paraId="3A7F2FB2" w14:textId="77777777" w:rsidR="0021012F" w:rsidRPr="005131A4" w:rsidRDefault="0021012F" w:rsidP="005131A4">
      <w:pPr>
        <w:pStyle w:val="Heading2"/>
        <w:rPr>
          <w:rFonts w:ascii="Trebuchet MS" w:hAnsi="Trebuchet MS"/>
          <w:vanish/>
          <w:color w:val="FF0000"/>
        </w:rPr>
      </w:pPr>
      <w:r w:rsidRPr="005131A4">
        <w:rPr>
          <w:rFonts w:ascii="Trebuchet MS" w:hAnsi="Trebuchet MS"/>
          <w:color w:val="FF0000"/>
        </w:rPr>
        <w:t>Section 1. Classes</w:t>
      </w:r>
    </w:p>
    <w:p w14:paraId="3C55A39E" w14:textId="77777777" w:rsidR="0021012F" w:rsidRPr="005131A4" w:rsidRDefault="0021012F" w:rsidP="005131A4">
      <w:pPr>
        <w:pStyle w:val="HeadingBody2"/>
        <w:rPr>
          <w:rFonts w:ascii="Trebuchet MS" w:hAnsi="Trebuchet MS"/>
          <w:color w:val="FF0000"/>
        </w:rPr>
      </w:pPr>
      <w:bookmarkStart w:id="15" w:name="_DV_M17"/>
      <w:bookmarkEnd w:id="15"/>
      <w:r w:rsidRPr="005131A4">
        <w:rPr>
          <w:rFonts w:ascii="Trebuchet MS" w:hAnsi="Trebuchet MS"/>
          <w:color w:val="FF0000"/>
        </w:rPr>
        <w:t>—There shall be three classes of members, (a) Regular, (b) Associate, and (c) Honorary Life.</w:t>
      </w:r>
    </w:p>
    <w:p w14:paraId="3C72CA14" w14:textId="77777777" w:rsidR="0021012F" w:rsidRDefault="0021012F">
      <w:pPr>
        <w:pStyle w:val="CommentText"/>
      </w:pPr>
    </w:p>
  </w:comment>
  <w:comment w:id="16" w:author="jforte@thompsontma.onmicrosoft.com" w:date="2018-01-30T09:29:00Z" w:initials="j">
    <w:p w14:paraId="1ABF2767" w14:textId="77777777" w:rsidR="0021012F" w:rsidRPr="00AC4EA8" w:rsidRDefault="0021012F">
      <w:pPr>
        <w:pStyle w:val="CommentText"/>
        <w:rPr>
          <w:rFonts w:ascii="Trebuchet MS" w:hAnsi="Trebuchet MS"/>
          <w:color w:val="FF0000"/>
          <w:sz w:val="18"/>
          <w:szCs w:val="18"/>
        </w:rPr>
      </w:pPr>
      <w:r>
        <w:rPr>
          <w:rStyle w:val="CommentReference"/>
        </w:rPr>
        <w:annotationRef/>
      </w:r>
      <w:r w:rsidRPr="00AC4EA8">
        <w:rPr>
          <w:rFonts w:ascii="Trebuchet MS" w:hAnsi="Trebuchet MS"/>
          <w:color w:val="FF0000"/>
          <w:sz w:val="18"/>
          <w:szCs w:val="18"/>
        </w:rPr>
        <w:t>[PREVIOUS]</w:t>
      </w:r>
    </w:p>
    <w:p w14:paraId="32574E7F" w14:textId="77777777" w:rsidR="0021012F" w:rsidRDefault="0021012F">
      <w:pPr>
        <w:pStyle w:val="CommentText"/>
      </w:pPr>
      <w:r w:rsidRPr="00AC4EA8">
        <w:rPr>
          <w:rFonts w:ascii="Trebuchet MS" w:hAnsi="Trebuchet MS"/>
          <w:color w:val="FF0000"/>
          <w:sz w:val="18"/>
          <w:szCs w:val="18"/>
        </w:rPr>
        <w:t>(a) Regular—Any corporation, proprietorship, or partnership qualified for membership under these By-Laws may be elected a Regular member upon payment of the required fees and dues.</w:t>
      </w:r>
    </w:p>
  </w:comment>
  <w:comment w:id="17" w:author="jforte@thompsontma.onmicrosoft.com" w:date="2018-01-30T09:29:00Z" w:initials="j">
    <w:p w14:paraId="5A6B1AD4" w14:textId="77777777" w:rsidR="0021012F" w:rsidRPr="00AC4EA8" w:rsidRDefault="0021012F">
      <w:pPr>
        <w:pStyle w:val="CommentText"/>
        <w:rPr>
          <w:rFonts w:ascii="Trebuchet MS" w:hAnsi="Trebuchet MS"/>
          <w:color w:val="FF0000"/>
          <w:sz w:val="18"/>
          <w:szCs w:val="18"/>
        </w:rPr>
      </w:pPr>
      <w:r w:rsidRPr="00AC4EA8">
        <w:rPr>
          <w:rStyle w:val="CommentReference"/>
          <w:rFonts w:ascii="Trebuchet MS" w:hAnsi="Trebuchet MS"/>
          <w:color w:val="FF0000"/>
          <w:sz w:val="18"/>
          <w:szCs w:val="18"/>
        </w:rPr>
        <w:annotationRef/>
      </w:r>
      <w:r w:rsidRPr="00AC4EA8">
        <w:rPr>
          <w:rFonts w:ascii="Trebuchet MS" w:hAnsi="Trebuchet MS"/>
          <w:color w:val="FF0000"/>
          <w:sz w:val="18"/>
          <w:szCs w:val="18"/>
        </w:rPr>
        <w:t>[PREVIOUS] (b) Manufacturing Associate—Any corporation, proprietorship, or partnership whose business is that of manufacturer of Fluid  Power Products (as such products are defined in the Policy Manual), or whose business is the purchase of fluid power products from a manufacturer to sell under its own brand and uses fluid power distributors as its primary channel to the market, and who meets the eligibility requirements adopted from time to time by the Board of Directors may be eligible for Manufacturing Associate membership and may be elected to such membership upon payment of the required fees and dues.</w:t>
      </w:r>
    </w:p>
  </w:comment>
  <w:comment w:id="18" w:author="jforte@thompsontma.onmicrosoft.com" w:date="2018-01-30T09:30:00Z" w:initials="j">
    <w:p w14:paraId="59F115CC" w14:textId="77777777" w:rsidR="0021012F" w:rsidRPr="00AC4EA8" w:rsidRDefault="0021012F">
      <w:pPr>
        <w:pStyle w:val="CommentText"/>
        <w:rPr>
          <w:rFonts w:ascii="Trebuchet MS" w:hAnsi="Trebuchet MS"/>
          <w:color w:val="FF0000"/>
          <w:sz w:val="18"/>
          <w:szCs w:val="18"/>
        </w:rPr>
      </w:pPr>
      <w:r w:rsidRPr="00AC4EA8">
        <w:rPr>
          <w:rStyle w:val="CommentReference"/>
          <w:rFonts w:ascii="Trebuchet MS" w:hAnsi="Trebuchet MS"/>
          <w:color w:val="FF0000"/>
          <w:sz w:val="18"/>
          <w:szCs w:val="18"/>
        </w:rPr>
        <w:annotationRef/>
      </w:r>
      <w:r w:rsidRPr="00AC4EA8">
        <w:rPr>
          <w:rFonts w:ascii="Trebuchet MS" w:hAnsi="Trebuchet MS"/>
          <w:color w:val="FF0000"/>
          <w:sz w:val="18"/>
          <w:szCs w:val="18"/>
        </w:rPr>
        <w:t>[PREVIOUS]</w:t>
      </w:r>
    </w:p>
    <w:p w14:paraId="10DE2AB3" w14:textId="77777777" w:rsidR="0021012F" w:rsidRPr="00AC4EA8" w:rsidRDefault="0021012F">
      <w:pPr>
        <w:pStyle w:val="CommentText"/>
        <w:rPr>
          <w:rFonts w:ascii="Trebuchet MS" w:hAnsi="Trebuchet MS"/>
          <w:color w:val="FF0000"/>
          <w:sz w:val="18"/>
          <w:szCs w:val="18"/>
        </w:rPr>
      </w:pPr>
      <w:r w:rsidRPr="00AC4EA8">
        <w:rPr>
          <w:rFonts w:ascii="Trebuchet MS" w:hAnsi="Trebuchet MS"/>
          <w:color w:val="FF0000"/>
          <w:sz w:val="18"/>
          <w:szCs w:val="18"/>
        </w:rPr>
        <w:t>Publication Associate—Any corporation, proprietorship, or partnership engaged in the publication of technical journals, textbooks, or trade publications pertaining to the fluid power industry may be elected a Publication Associate member upon payment of the required fees and dues.  (Publication Associate members may serve on committees but may not hold elected office.)</w:t>
      </w:r>
    </w:p>
  </w:comment>
  <w:comment w:id="19" w:author="jforte@thompsontma.onmicrosoft.com" w:date="2018-01-30T09:30:00Z" w:initials="j">
    <w:p w14:paraId="3618C49C" w14:textId="77777777" w:rsidR="0021012F" w:rsidRPr="00AC4EA8" w:rsidRDefault="0021012F">
      <w:pPr>
        <w:pStyle w:val="CommentText"/>
        <w:rPr>
          <w:rFonts w:ascii="Trebuchet MS" w:hAnsi="Trebuchet MS"/>
          <w:color w:val="FF0000"/>
          <w:sz w:val="18"/>
          <w:szCs w:val="18"/>
        </w:rPr>
      </w:pPr>
      <w:r w:rsidRPr="00AC4EA8">
        <w:rPr>
          <w:rStyle w:val="CommentReference"/>
          <w:rFonts w:ascii="Trebuchet MS" w:hAnsi="Trebuchet MS"/>
          <w:color w:val="FF0000"/>
          <w:sz w:val="18"/>
          <w:szCs w:val="18"/>
        </w:rPr>
        <w:annotationRef/>
      </w:r>
      <w:r w:rsidRPr="00AC4EA8">
        <w:rPr>
          <w:rFonts w:ascii="Trebuchet MS" w:hAnsi="Trebuchet MS"/>
          <w:color w:val="FF0000"/>
          <w:sz w:val="18"/>
          <w:szCs w:val="18"/>
        </w:rPr>
        <w:t>[PREVIOUS]</w:t>
      </w:r>
    </w:p>
    <w:p w14:paraId="6F3B5542" w14:textId="77777777" w:rsidR="0021012F" w:rsidRPr="00AC4EA8" w:rsidRDefault="0021012F">
      <w:pPr>
        <w:pStyle w:val="CommentText"/>
        <w:rPr>
          <w:rFonts w:ascii="Trebuchet MS" w:hAnsi="Trebuchet MS"/>
          <w:color w:val="FF0000"/>
          <w:sz w:val="18"/>
          <w:szCs w:val="18"/>
        </w:rPr>
      </w:pPr>
      <w:r w:rsidRPr="00AC4EA8">
        <w:rPr>
          <w:rFonts w:ascii="Trebuchet MS" w:hAnsi="Trebuchet MS"/>
          <w:color w:val="FF0000"/>
          <w:sz w:val="18"/>
          <w:szCs w:val="18"/>
        </w:rPr>
        <w:t>Service/Vendor Associate—Any corporation, proprietorship or partnership that conducts significant business with the fluid power distribution industry, or has shown a significant commitment to the industry, and who meets any eligibility requirements adopted from time to time by the Board of Directors may be eligible for Service/Vendor Associate membership and may be elected to such membership upon payment of the required fees and dues.  (Service/Vendor Associate members may serve on committees but may not hold elected office).</w:t>
      </w:r>
    </w:p>
  </w:comment>
  <w:comment w:id="20" w:author="jforte@thompsontma.onmicrosoft.com" w:date="2018-01-30T09:33:00Z" w:initials="j">
    <w:p w14:paraId="5242B4D8" w14:textId="77777777" w:rsidR="0021012F" w:rsidRPr="00AC4EA8" w:rsidRDefault="0021012F">
      <w:pPr>
        <w:pStyle w:val="CommentText"/>
        <w:rPr>
          <w:rFonts w:ascii="Trebuchet MS" w:hAnsi="Trebuchet MS"/>
          <w:color w:val="FF0000"/>
          <w:sz w:val="18"/>
          <w:szCs w:val="18"/>
        </w:rPr>
      </w:pPr>
      <w:r w:rsidRPr="00AC4EA8">
        <w:rPr>
          <w:rStyle w:val="CommentReference"/>
          <w:rFonts w:ascii="Trebuchet MS" w:hAnsi="Trebuchet MS"/>
          <w:color w:val="FF0000"/>
          <w:sz w:val="18"/>
          <w:szCs w:val="18"/>
        </w:rPr>
        <w:annotationRef/>
      </w:r>
      <w:r w:rsidRPr="00AC4EA8">
        <w:rPr>
          <w:rFonts w:ascii="Trebuchet MS" w:hAnsi="Trebuchet MS"/>
          <w:color w:val="FF0000"/>
          <w:sz w:val="18"/>
          <w:szCs w:val="18"/>
        </w:rPr>
        <w:t>[PREVIOUS]</w:t>
      </w:r>
    </w:p>
    <w:p w14:paraId="6420A3A6" w14:textId="77777777" w:rsidR="0021012F" w:rsidRPr="00AC4EA8" w:rsidRDefault="0021012F">
      <w:pPr>
        <w:pStyle w:val="CommentText"/>
        <w:rPr>
          <w:rFonts w:ascii="Trebuchet MS" w:hAnsi="Trebuchet MS"/>
          <w:color w:val="FF0000"/>
          <w:sz w:val="18"/>
          <w:szCs w:val="18"/>
        </w:rPr>
      </w:pPr>
    </w:p>
  </w:comment>
  <w:comment w:id="21" w:author="jforte@thompsontma.onmicrosoft.com" w:date="2018-01-30T09:34:00Z" w:initials="j">
    <w:p w14:paraId="533307B2" w14:textId="77777777" w:rsidR="0021012F" w:rsidRPr="00AC4EA8" w:rsidRDefault="0021012F">
      <w:pPr>
        <w:pStyle w:val="CommentText"/>
        <w:rPr>
          <w:rFonts w:ascii="Trebuchet MS" w:hAnsi="Trebuchet MS"/>
          <w:color w:val="FF0000"/>
          <w:sz w:val="18"/>
          <w:szCs w:val="18"/>
        </w:rPr>
      </w:pPr>
      <w:r w:rsidRPr="00AC4EA8">
        <w:rPr>
          <w:rStyle w:val="CommentReference"/>
          <w:rFonts w:ascii="Trebuchet MS" w:hAnsi="Trebuchet MS"/>
          <w:color w:val="FF0000"/>
          <w:sz w:val="18"/>
          <w:szCs w:val="18"/>
        </w:rPr>
        <w:annotationRef/>
      </w:r>
      <w:r w:rsidRPr="00AC4EA8">
        <w:rPr>
          <w:rFonts w:ascii="Trebuchet MS" w:hAnsi="Trebuchet MS"/>
          <w:color w:val="FF0000"/>
          <w:sz w:val="18"/>
          <w:szCs w:val="18"/>
        </w:rPr>
        <w:t>[PREVIOUS]</w:t>
      </w:r>
    </w:p>
    <w:p w14:paraId="67BB232F" w14:textId="77777777" w:rsidR="0021012F" w:rsidRPr="00AC4EA8" w:rsidRDefault="0021012F" w:rsidP="00AC4EA8">
      <w:pPr>
        <w:pStyle w:val="CommentText"/>
        <w:rPr>
          <w:rFonts w:ascii="Trebuchet MS" w:hAnsi="Trebuchet MS"/>
          <w:color w:val="FF0000"/>
          <w:sz w:val="18"/>
          <w:szCs w:val="18"/>
        </w:rPr>
      </w:pPr>
      <w:r w:rsidRPr="00AC4EA8">
        <w:rPr>
          <w:rFonts w:ascii="Trebuchet MS" w:hAnsi="Trebuchet MS"/>
          <w:color w:val="FF0000"/>
          <w:sz w:val="18"/>
          <w:szCs w:val="18"/>
        </w:rPr>
        <w:t>Section 6.   Voting—either by mail or at any meeting of the Association:</w:t>
      </w:r>
    </w:p>
    <w:p w14:paraId="1141B504" w14:textId="77777777" w:rsidR="0021012F" w:rsidRPr="00AC4EA8" w:rsidRDefault="0021012F" w:rsidP="00AC4EA8">
      <w:pPr>
        <w:pStyle w:val="CommentText"/>
        <w:rPr>
          <w:rFonts w:ascii="Trebuchet MS" w:hAnsi="Trebuchet MS"/>
          <w:color w:val="FF0000"/>
          <w:sz w:val="18"/>
          <w:szCs w:val="18"/>
        </w:rPr>
      </w:pPr>
      <w:r w:rsidRPr="00AC4EA8">
        <w:rPr>
          <w:rFonts w:ascii="Trebuchet MS" w:hAnsi="Trebuchet MS"/>
          <w:color w:val="FF0000"/>
          <w:sz w:val="18"/>
          <w:szCs w:val="18"/>
        </w:rPr>
        <w:t>(a) Each Regular member shall be entitled to one (1) vote.</w:t>
      </w:r>
    </w:p>
    <w:p w14:paraId="20CA265C" w14:textId="77777777" w:rsidR="0021012F" w:rsidRPr="00AC4EA8" w:rsidRDefault="0021012F" w:rsidP="00AC4EA8">
      <w:pPr>
        <w:pStyle w:val="CommentText"/>
        <w:rPr>
          <w:rFonts w:ascii="Trebuchet MS" w:hAnsi="Trebuchet MS"/>
          <w:color w:val="FF0000"/>
          <w:sz w:val="18"/>
          <w:szCs w:val="18"/>
        </w:rPr>
      </w:pPr>
      <w:r w:rsidRPr="00AC4EA8">
        <w:rPr>
          <w:rFonts w:ascii="Trebuchet MS" w:hAnsi="Trebuchet MS"/>
          <w:color w:val="FF0000"/>
          <w:sz w:val="18"/>
          <w:szCs w:val="18"/>
        </w:rPr>
        <w:t>(b) Whenever in the judgment of the Board of Directors, any question shall arise which it considers should be put to a vote of the membership and it considers it to be a case of emergency, the Board of Directors may, unless otherwise required by these By-Laws, submit such matters to the membership by mail and the question thus presented shall be determined according to a count of the votes received by mail or electronic communication or telephone within  not less than thirty (30) days nor more than ninety (90) days after submission to the membership, provided that in each case, votes of at least a majority of the membership shall be received.</w:t>
      </w:r>
    </w:p>
    <w:p w14:paraId="062E4AFA" w14:textId="77777777" w:rsidR="0021012F" w:rsidRPr="00AC4EA8" w:rsidRDefault="0021012F" w:rsidP="00AC4EA8">
      <w:pPr>
        <w:pStyle w:val="CommentText"/>
        <w:rPr>
          <w:rFonts w:ascii="Trebuchet MS" w:hAnsi="Trebuchet MS"/>
          <w:color w:val="FF0000"/>
          <w:sz w:val="18"/>
          <w:szCs w:val="18"/>
        </w:rPr>
      </w:pPr>
      <w:r w:rsidRPr="00AC4EA8">
        <w:rPr>
          <w:rFonts w:ascii="Trebuchet MS" w:hAnsi="Trebuchet MS"/>
          <w:color w:val="FF0000"/>
          <w:sz w:val="18"/>
          <w:szCs w:val="18"/>
        </w:rPr>
        <w:t xml:space="preserve">(c) Any and all action taken </w:t>
      </w:r>
      <w:proofErr w:type="gramStart"/>
      <w:r w:rsidRPr="00AC4EA8">
        <w:rPr>
          <w:rFonts w:ascii="Trebuchet MS" w:hAnsi="Trebuchet MS"/>
          <w:color w:val="FF0000"/>
          <w:sz w:val="18"/>
          <w:szCs w:val="18"/>
        </w:rPr>
        <w:t>as a result of</w:t>
      </w:r>
      <w:proofErr w:type="gramEnd"/>
      <w:r w:rsidRPr="00AC4EA8">
        <w:rPr>
          <w:rFonts w:ascii="Trebuchet MS" w:hAnsi="Trebuchet MS"/>
          <w:color w:val="FF0000"/>
          <w:sz w:val="18"/>
          <w:szCs w:val="18"/>
        </w:rPr>
        <w:t xml:space="preserve"> such vote shall be binding upon the Association and its members.  A majority of those voting will prevail.  Any vote or other action at a meeting or expression of consent to corporate action in writing may be a proxy of a member.</w:t>
      </w:r>
    </w:p>
  </w:comment>
  <w:comment w:id="22" w:author="jforte@thompsontma.onmicrosoft.com" w:date="2018-01-30T09:43:00Z" w:initials="j">
    <w:p w14:paraId="38FF0B19" w14:textId="77777777" w:rsidR="0021012F" w:rsidRPr="009B16E7" w:rsidRDefault="0021012F">
      <w:pPr>
        <w:pStyle w:val="CommentText"/>
        <w:rPr>
          <w:rStyle w:val="CommentReference"/>
          <w:rFonts w:ascii="Trebuchet MS" w:hAnsi="Trebuchet MS"/>
          <w:color w:val="FF0000"/>
          <w:sz w:val="18"/>
          <w:szCs w:val="18"/>
        </w:rPr>
      </w:pPr>
      <w:r w:rsidRPr="009B16E7">
        <w:rPr>
          <w:rStyle w:val="CommentReference"/>
          <w:rFonts w:ascii="Trebuchet MS" w:hAnsi="Trebuchet MS"/>
          <w:color w:val="FF0000"/>
          <w:sz w:val="18"/>
          <w:szCs w:val="18"/>
        </w:rPr>
        <w:annotationRef/>
      </w:r>
      <w:r w:rsidRPr="009B16E7">
        <w:rPr>
          <w:rStyle w:val="CommentReference"/>
          <w:rFonts w:ascii="Trebuchet MS" w:hAnsi="Trebuchet MS"/>
          <w:color w:val="FF0000"/>
          <w:sz w:val="18"/>
          <w:szCs w:val="18"/>
        </w:rPr>
        <w:t>[PREVIOUS]</w:t>
      </w:r>
    </w:p>
    <w:p w14:paraId="2B59935A" w14:textId="77777777" w:rsidR="0021012F" w:rsidRPr="009B16E7" w:rsidRDefault="0021012F">
      <w:pPr>
        <w:pStyle w:val="CommentText"/>
        <w:rPr>
          <w:rFonts w:ascii="Trebuchet MS" w:hAnsi="Trebuchet MS"/>
          <w:color w:val="FF0000"/>
          <w:sz w:val="18"/>
          <w:szCs w:val="18"/>
        </w:rPr>
      </w:pPr>
      <w:r w:rsidRPr="009B16E7">
        <w:rPr>
          <w:rFonts w:ascii="Trebuchet MS" w:hAnsi="Trebuchet MS"/>
          <w:color w:val="FF0000"/>
          <w:sz w:val="18"/>
          <w:szCs w:val="18"/>
        </w:rPr>
        <w:t>(c)  The Board of Directors of the Association shall have the right to review any membership when the ownership, nature, management or operation of the business of a member changes.  A two-thirds (2/3) vote of the Board of Directors shall be sufficient to suspend or terminate the membership of any such member and to require the filing of a new application.</w:t>
      </w:r>
    </w:p>
  </w:comment>
  <w:comment w:id="23" w:author="jforte@thompsontma.onmicrosoft.com" w:date="2018-01-30T09:41:00Z" w:initials="j">
    <w:p w14:paraId="2676B24C" w14:textId="77777777" w:rsidR="0021012F" w:rsidRPr="009B16E7" w:rsidRDefault="0021012F">
      <w:pPr>
        <w:pStyle w:val="CommentText"/>
        <w:rPr>
          <w:rFonts w:ascii="Trebuchet MS" w:hAnsi="Trebuchet MS"/>
          <w:color w:val="FF0000"/>
          <w:sz w:val="18"/>
          <w:szCs w:val="18"/>
        </w:rPr>
      </w:pPr>
      <w:r w:rsidRPr="009B16E7">
        <w:rPr>
          <w:rStyle w:val="CommentReference"/>
          <w:rFonts w:ascii="Trebuchet MS" w:hAnsi="Trebuchet MS"/>
          <w:color w:val="FF0000"/>
          <w:sz w:val="18"/>
          <w:szCs w:val="18"/>
        </w:rPr>
        <w:annotationRef/>
      </w:r>
      <w:r w:rsidRPr="009B16E7">
        <w:rPr>
          <w:rFonts w:ascii="Trebuchet MS" w:hAnsi="Trebuchet MS"/>
          <w:color w:val="FF0000"/>
          <w:sz w:val="18"/>
          <w:szCs w:val="18"/>
        </w:rPr>
        <w:t>[PREVIOUS]</w:t>
      </w:r>
    </w:p>
    <w:p w14:paraId="32A2D5D7" w14:textId="77777777" w:rsidR="0021012F" w:rsidRPr="009B16E7" w:rsidRDefault="0021012F">
      <w:pPr>
        <w:pStyle w:val="CommentText"/>
        <w:rPr>
          <w:rFonts w:ascii="Trebuchet MS" w:hAnsi="Trebuchet MS"/>
          <w:color w:val="FF0000"/>
          <w:sz w:val="18"/>
          <w:szCs w:val="18"/>
        </w:rPr>
      </w:pPr>
      <w:r w:rsidRPr="009B16E7">
        <w:rPr>
          <w:rFonts w:ascii="Trebuchet MS" w:hAnsi="Trebuchet MS"/>
          <w:color w:val="FF0000"/>
          <w:sz w:val="18"/>
          <w:szCs w:val="18"/>
        </w:rPr>
        <w:t xml:space="preserve">Section 1.   Initiation Fee—The initiation fee for all Regular and Associate members who shall be duly approved shall be set by the Board of Directors. </w:t>
      </w:r>
    </w:p>
    <w:p w14:paraId="2BF276D8" w14:textId="77777777" w:rsidR="0021012F" w:rsidRPr="009B16E7" w:rsidRDefault="0021012F">
      <w:pPr>
        <w:pStyle w:val="CommentText"/>
        <w:rPr>
          <w:rFonts w:ascii="Trebuchet MS" w:hAnsi="Trebuchet MS"/>
          <w:color w:val="FF0000"/>
          <w:sz w:val="18"/>
          <w:szCs w:val="18"/>
        </w:rPr>
      </w:pPr>
    </w:p>
    <w:p w14:paraId="0FC5F8DD" w14:textId="77777777" w:rsidR="0021012F" w:rsidRPr="009B16E7" w:rsidRDefault="0021012F">
      <w:pPr>
        <w:pStyle w:val="CommentText"/>
        <w:rPr>
          <w:rFonts w:ascii="Trebuchet MS" w:hAnsi="Trebuchet MS"/>
          <w:color w:val="FF0000"/>
          <w:sz w:val="18"/>
          <w:szCs w:val="18"/>
        </w:rPr>
      </w:pPr>
    </w:p>
  </w:comment>
  <w:comment w:id="24" w:author="jforte@thompsontma.onmicrosoft.com" w:date="2018-01-30T09:32:00Z" w:initials="j">
    <w:p w14:paraId="38E8F932" w14:textId="77777777" w:rsidR="0021012F" w:rsidRPr="00AC4EA8" w:rsidRDefault="0021012F">
      <w:pPr>
        <w:pStyle w:val="CommentText"/>
        <w:rPr>
          <w:rFonts w:ascii="Trebuchet MS" w:hAnsi="Trebuchet MS"/>
          <w:color w:val="FF0000"/>
          <w:sz w:val="18"/>
          <w:szCs w:val="18"/>
        </w:rPr>
      </w:pPr>
      <w:r w:rsidRPr="00AC4EA8">
        <w:rPr>
          <w:rStyle w:val="CommentReference"/>
          <w:rFonts w:ascii="Trebuchet MS" w:hAnsi="Trebuchet MS"/>
          <w:color w:val="FF0000"/>
          <w:sz w:val="18"/>
          <w:szCs w:val="18"/>
        </w:rPr>
        <w:annotationRef/>
      </w:r>
      <w:r w:rsidRPr="00AC4EA8">
        <w:rPr>
          <w:rFonts w:ascii="Trebuchet MS" w:hAnsi="Trebuchet MS"/>
          <w:color w:val="FF0000"/>
          <w:sz w:val="18"/>
          <w:szCs w:val="18"/>
        </w:rPr>
        <w:t>[PREVIOUS]</w:t>
      </w:r>
    </w:p>
    <w:p w14:paraId="5CACD4DE" w14:textId="77777777" w:rsidR="0021012F" w:rsidRPr="00AC4EA8" w:rsidRDefault="0021012F">
      <w:pPr>
        <w:pStyle w:val="CommentText"/>
        <w:rPr>
          <w:rFonts w:ascii="Trebuchet MS" w:hAnsi="Trebuchet MS"/>
          <w:color w:val="FF0000"/>
          <w:sz w:val="18"/>
          <w:szCs w:val="18"/>
        </w:rPr>
      </w:pPr>
      <w:r w:rsidRPr="00AC4EA8">
        <w:rPr>
          <w:rFonts w:ascii="Trebuchet MS" w:hAnsi="Trebuchet MS"/>
          <w:color w:val="FF0000"/>
          <w:sz w:val="18"/>
          <w:szCs w:val="18"/>
        </w:rPr>
        <w:t>(c)  Honorary Life—In recognition of long and meritorious service to the Association, the Board of Directors shall have the power and discretion to grant Honorary Life membership to duly accredited individual representatives of Regular and Associate members upon their retirement from active participation in the fluid power distributing industry and for so long as such retirement continues.  Such membership shall not be subject to payment of any fees, dues or assessments and shall entitle the recipient to attend all general meetings and to receive all publications, reports and other material which the Association sends to its Regular and Associate members.  However, such membership shall not entitle the recipient to vote on any Association matter or to hold office.</w:t>
      </w:r>
    </w:p>
  </w:comment>
  <w:comment w:id="25" w:author="jforte@thompsontma.onmicrosoft.com" w:date="2018-01-30T09:43:00Z" w:initials="j">
    <w:p w14:paraId="6D6F4374" w14:textId="77777777" w:rsidR="0021012F" w:rsidRDefault="0021012F">
      <w:pPr>
        <w:pStyle w:val="CommentText"/>
      </w:pPr>
      <w:r>
        <w:rPr>
          <w:rStyle w:val="CommentReference"/>
        </w:rPr>
        <w:annotationRef/>
      </w:r>
      <w:r>
        <w:t>NEW LANGUAGE</w:t>
      </w:r>
    </w:p>
  </w:comment>
  <w:comment w:id="26" w:author="jforte@thompsontma.onmicrosoft.com" w:date="2018-01-30T09:44:00Z" w:initials="j">
    <w:p w14:paraId="607BAE2D" w14:textId="77777777" w:rsidR="0021012F" w:rsidRPr="009B16E7" w:rsidRDefault="0021012F">
      <w:pPr>
        <w:pStyle w:val="CommentText"/>
        <w:rPr>
          <w:rFonts w:ascii="Trebuchet MS" w:hAnsi="Trebuchet MS"/>
          <w:color w:val="FF0000"/>
          <w:sz w:val="18"/>
          <w:szCs w:val="18"/>
        </w:rPr>
      </w:pPr>
      <w:r w:rsidRPr="009B16E7">
        <w:rPr>
          <w:rStyle w:val="CommentReference"/>
          <w:rFonts w:ascii="Trebuchet MS" w:hAnsi="Trebuchet MS"/>
          <w:color w:val="FF0000"/>
          <w:sz w:val="18"/>
          <w:szCs w:val="18"/>
        </w:rPr>
        <w:annotationRef/>
      </w:r>
      <w:r w:rsidRPr="009B16E7">
        <w:rPr>
          <w:rFonts w:ascii="Trebuchet MS" w:hAnsi="Trebuchet MS"/>
          <w:color w:val="FF0000"/>
          <w:sz w:val="18"/>
          <w:szCs w:val="18"/>
        </w:rPr>
        <w:t>[PREVIOUS]</w:t>
      </w:r>
    </w:p>
    <w:p w14:paraId="03D5EA10" w14:textId="77777777" w:rsidR="0021012F" w:rsidRPr="009B16E7" w:rsidRDefault="0021012F" w:rsidP="009B16E7">
      <w:pPr>
        <w:pStyle w:val="Heading2"/>
        <w:rPr>
          <w:rFonts w:ascii="Trebuchet MS" w:hAnsi="Trebuchet MS"/>
          <w:vanish/>
          <w:color w:val="FF0000"/>
          <w:sz w:val="18"/>
          <w:szCs w:val="18"/>
        </w:rPr>
      </w:pPr>
      <w:r w:rsidRPr="009B16E7">
        <w:rPr>
          <w:rFonts w:ascii="Trebuchet MS" w:hAnsi="Trebuchet MS"/>
          <w:color w:val="FF0000"/>
          <w:sz w:val="18"/>
          <w:szCs w:val="18"/>
        </w:rPr>
        <w:t>Resignations</w:t>
      </w:r>
    </w:p>
    <w:p w14:paraId="40812900" w14:textId="77777777" w:rsidR="0021012F" w:rsidRPr="009B16E7" w:rsidRDefault="0021012F" w:rsidP="009B16E7">
      <w:pPr>
        <w:pStyle w:val="HeadingBody2"/>
        <w:rPr>
          <w:rFonts w:ascii="Trebuchet MS" w:hAnsi="Trebuchet MS"/>
          <w:color w:val="FF0000"/>
        </w:rPr>
      </w:pPr>
      <w:bookmarkStart w:id="27" w:name="_DV_M48"/>
      <w:bookmarkEnd w:id="27"/>
      <w:r w:rsidRPr="009B16E7">
        <w:rPr>
          <w:rFonts w:ascii="Trebuchet MS" w:hAnsi="Trebuchet MS"/>
          <w:color w:val="FF0000"/>
        </w:rPr>
        <w:t xml:space="preserve">—Any member at any time may resign from membership in the Association by filing a written request with the Executive Director of the Association and paying to the Association </w:t>
      </w:r>
      <w:proofErr w:type="gramStart"/>
      <w:r w:rsidRPr="009B16E7">
        <w:rPr>
          <w:rFonts w:ascii="Trebuchet MS" w:hAnsi="Trebuchet MS"/>
          <w:color w:val="FF0000"/>
        </w:rPr>
        <w:t>any and all</w:t>
      </w:r>
      <w:proofErr w:type="gramEnd"/>
      <w:r w:rsidRPr="009B16E7">
        <w:rPr>
          <w:rFonts w:ascii="Trebuchet MS" w:hAnsi="Trebuchet MS"/>
          <w:color w:val="FF0000"/>
        </w:rPr>
        <w:t xml:space="preserve"> amounts which may be due and owing to the Association by such resigning member.  Such request shall be immediately made known to the regional director, who shall determine reason for resignation and report to the Executive Director. No refunds will be </w:t>
      </w:r>
      <w:proofErr w:type="gramStart"/>
      <w:r w:rsidRPr="009B16E7">
        <w:rPr>
          <w:rFonts w:ascii="Trebuchet MS" w:hAnsi="Trebuchet MS"/>
          <w:color w:val="FF0000"/>
        </w:rPr>
        <w:t>made</w:t>
      </w:r>
      <w:proofErr w:type="gramEnd"/>
      <w:r w:rsidRPr="009B16E7">
        <w:rPr>
          <w:rFonts w:ascii="Trebuchet MS" w:hAnsi="Trebuchet MS"/>
          <w:color w:val="FF0000"/>
        </w:rPr>
        <w:t xml:space="preserve"> and all membership benefits shall immediately be terminated.</w:t>
      </w:r>
    </w:p>
    <w:p w14:paraId="360EBFE4" w14:textId="77777777" w:rsidR="0021012F" w:rsidRPr="009B16E7" w:rsidRDefault="0021012F">
      <w:pPr>
        <w:pStyle w:val="CommentText"/>
        <w:rPr>
          <w:rFonts w:ascii="Trebuchet MS" w:hAnsi="Trebuchet MS"/>
          <w:color w:val="FF0000"/>
          <w:sz w:val="18"/>
          <w:szCs w:val="18"/>
        </w:rPr>
      </w:pPr>
    </w:p>
  </w:comment>
  <w:comment w:id="28" w:author="jforte@thompsontma.onmicrosoft.com" w:date="2018-01-30T09:45:00Z" w:initials="j">
    <w:p w14:paraId="6EE44DF7" w14:textId="77777777" w:rsidR="0021012F" w:rsidRPr="009B16E7" w:rsidRDefault="0021012F">
      <w:pPr>
        <w:pStyle w:val="CommentText"/>
        <w:rPr>
          <w:rFonts w:ascii="Trebuchet MS" w:hAnsi="Trebuchet MS"/>
          <w:color w:val="FF0000"/>
          <w:sz w:val="18"/>
          <w:szCs w:val="18"/>
        </w:rPr>
      </w:pPr>
      <w:r w:rsidRPr="009B16E7">
        <w:rPr>
          <w:rStyle w:val="CommentReference"/>
          <w:rFonts w:ascii="Trebuchet MS" w:hAnsi="Trebuchet MS"/>
          <w:color w:val="FF0000"/>
          <w:sz w:val="18"/>
          <w:szCs w:val="18"/>
        </w:rPr>
        <w:annotationRef/>
      </w:r>
      <w:r w:rsidRPr="009B16E7">
        <w:rPr>
          <w:rFonts w:ascii="Trebuchet MS" w:hAnsi="Trebuchet MS"/>
          <w:color w:val="FF0000"/>
          <w:sz w:val="18"/>
          <w:szCs w:val="18"/>
        </w:rPr>
        <w:t>[PREVIOUS]</w:t>
      </w:r>
    </w:p>
    <w:p w14:paraId="478FE927" w14:textId="77777777" w:rsidR="0021012F" w:rsidRPr="009B16E7" w:rsidRDefault="0021012F" w:rsidP="009B16E7">
      <w:pPr>
        <w:pStyle w:val="CommentText"/>
        <w:rPr>
          <w:rFonts w:ascii="Trebuchet MS" w:hAnsi="Trebuchet MS"/>
          <w:color w:val="FF0000"/>
          <w:sz w:val="18"/>
          <w:szCs w:val="18"/>
        </w:rPr>
      </w:pPr>
      <w:r w:rsidRPr="009B16E7">
        <w:rPr>
          <w:rFonts w:ascii="Trebuchet MS" w:hAnsi="Trebuchet MS"/>
          <w:color w:val="FF0000"/>
          <w:sz w:val="18"/>
          <w:szCs w:val="18"/>
        </w:rPr>
        <w:t>Section 2.   Expulsion—Any member may be expelled by a two-thirds (2/3) vote of the Board of Directors provided, however, the member concerned is given notice of such action and has been given an opportunity to be heard by the Board of Directors before such action is taken, for either of the following reasons:</w:t>
      </w:r>
    </w:p>
    <w:p w14:paraId="76F050B6" w14:textId="77777777" w:rsidR="0021012F" w:rsidRPr="009B16E7" w:rsidRDefault="0021012F" w:rsidP="009B16E7">
      <w:pPr>
        <w:pStyle w:val="CommentText"/>
        <w:rPr>
          <w:rFonts w:ascii="Trebuchet MS" w:hAnsi="Trebuchet MS"/>
          <w:color w:val="FF0000"/>
          <w:sz w:val="18"/>
          <w:szCs w:val="18"/>
        </w:rPr>
      </w:pPr>
      <w:r w:rsidRPr="009B16E7">
        <w:rPr>
          <w:rFonts w:ascii="Trebuchet MS" w:hAnsi="Trebuchet MS"/>
          <w:color w:val="FF0000"/>
          <w:sz w:val="18"/>
          <w:szCs w:val="18"/>
        </w:rPr>
        <w:t>(a)  Retirement from fluid power distribution.</w:t>
      </w:r>
    </w:p>
    <w:p w14:paraId="7C554442" w14:textId="77777777" w:rsidR="0021012F" w:rsidRPr="009B16E7" w:rsidRDefault="0021012F" w:rsidP="009B16E7">
      <w:pPr>
        <w:pStyle w:val="CommentText"/>
        <w:rPr>
          <w:rFonts w:ascii="Trebuchet MS" w:hAnsi="Trebuchet MS"/>
          <w:color w:val="FF0000"/>
          <w:sz w:val="18"/>
          <w:szCs w:val="18"/>
        </w:rPr>
      </w:pPr>
      <w:r w:rsidRPr="009B16E7">
        <w:rPr>
          <w:rFonts w:ascii="Trebuchet MS" w:hAnsi="Trebuchet MS"/>
          <w:color w:val="FF0000"/>
          <w:sz w:val="18"/>
          <w:szCs w:val="18"/>
        </w:rPr>
        <w:t>(b)  Non-payment of dues.</w:t>
      </w:r>
    </w:p>
    <w:p w14:paraId="6E2898C7" w14:textId="77777777" w:rsidR="0021012F" w:rsidRPr="009B16E7" w:rsidRDefault="0021012F" w:rsidP="009B16E7">
      <w:pPr>
        <w:pStyle w:val="CommentText"/>
        <w:rPr>
          <w:rFonts w:ascii="Trebuchet MS" w:hAnsi="Trebuchet MS"/>
          <w:color w:val="FF0000"/>
          <w:sz w:val="18"/>
          <w:szCs w:val="18"/>
        </w:rPr>
      </w:pPr>
      <w:r w:rsidRPr="009B16E7">
        <w:rPr>
          <w:rFonts w:ascii="Trebuchet MS" w:hAnsi="Trebuchet MS"/>
          <w:color w:val="FF0000"/>
          <w:sz w:val="18"/>
          <w:szCs w:val="18"/>
        </w:rPr>
        <w:t>(c)  Ceases to be qualified for membership.</w:t>
      </w:r>
    </w:p>
  </w:comment>
  <w:comment w:id="29" w:author="jforte@thompsontma.onmicrosoft.com" w:date="2018-01-30T09:55:00Z" w:initials="j">
    <w:p w14:paraId="2679ED6D" w14:textId="77777777" w:rsidR="0021012F" w:rsidRPr="002C3D3C" w:rsidRDefault="0021012F">
      <w:pPr>
        <w:pStyle w:val="CommentText"/>
        <w:rPr>
          <w:rFonts w:ascii="Trebuchet MS" w:hAnsi="Trebuchet MS"/>
          <w:color w:val="FF0000"/>
          <w:sz w:val="18"/>
          <w:szCs w:val="18"/>
        </w:rPr>
      </w:pPr>
      <w:r w:rsidRPr="002C3D3C">
        <w:rPr>
          <w:rStyle w:val="CommentReference"/>
          <w:rFonts w:ascii="Trebuchet MS" w:hAnsi="Trebuchet MS"/>
          <w:color w:val="FF0000"/>
          <w:sz w:val="18"/>
          <w:szCs w:val="18"/>
        </w:rPr>
        <w:annotationRef/>
      </w:r>
      <w:r w:rsidRPr="002C3D3C">
        <w:rPr>
          <w:rFonts w:ascii="Trebuchet MS" w:hAnsi="Trebuchet MS"/>
          <w:color w:val="FF0000"/>
          <w:sz w:val="18"/>
          <w:szCs w:val="18"/>
        </w:rPr>
        <w:t>[PREVIOUS]</w:t>
      </w:r>
    </w:p>
    <w:p w14:paraId="2E962E10" w14:textId="77777777" w:rsidR="0021012F" w:rsidRPr="002C3D3C" w:rsidRDefault="0021012F" w:rsidP="002C3D3C">
      <w:pPr>
        <w:pStyle w:val="Heading2"/>
        <w:rPr>
          <w:rFonts w:ascii="Trebuchet MS" w:hAnsi="Trebuchet MS"/>
          <w:vanish/>
          <w:color w:val="FF0000"/>
          <w:sz w:val="18"/>
          <w:szCs w:val="18"/>
        </w:rPr>
      </w:pPr>
      <w:r w:rsidRPr="002C3D3C">
        <w:rPr>
          <w:rFonts w:ascii="Trebuchet MS" w:hAnsi="Trebuchet MS"/>
          <w:color w:val="FF0000"/>
          <w:sz w:val="18"/>
          <w:szCs w:val="18"/>
        </w:rPr>
        <w:t>Annual Meeting</w:t>
      </w:r>
    </w:p>
    <w:p w14:paraId="5271EFE2" w14:textId="77777777" w:rsidR="0021012F" w:rsidRPr="002C3D3C" w:rsidRDefault="0021012F" w:rsidP="002C3D3C">
      <w:pPr>
        <w:pStyle w:val="HeadingBody2"/>
        <w:rPr>
          <w:rFonts w:ascii="Trebuchet MS" w:hAnsi="Trebuchet MS"/>
          <w:color w:val="FF0000"/>
        </w:rPr>
      </w:pPr>
      <w:bookmarkStart w:id="30" w:name="_DV_M56"/>
      <w:bookmarkEnd w:id="30"/>
      <w:r w:rsidRPr="002C3D3C">
        <w:rPr>
          <w:rFonts w:ascii="Trebuchet MS" w:hAnsi="Trebuchet MS"/>
          <w:color w:val="FF0000"/>
        </w:rPr>
        <w:t>—The Association shall hold at least one (1) annual meeting in each year at such time and place as may be designated by the Board of Directors.</w:t>
      </w:r>
    </w:p>
    <w:p w14:paraId="780C834B" w14:textId="77777777" w:rsidR="0021012F" w:rsidRPr="002C3D3C" w:rsidRDefault="0021012F">
      <w:pPr>
        <w:pStyle w:val="CommentText"/>
        <w:rPr>
          <w:rFonts w:ascii="Trebuchet MS" w:hAnsi="Trebuchet MS"/>
          <w:color w:val="FF0000"/>
          <w:sz w:val="18"/>
          <w:szCs w:val="18"/>
        </w:rPr>
      </w:pPr>
    </w:p>
  </w:comment>
  <w:comment w:id="31" w:author="jforte@thompsontma.onmicrosoft.com" w:date="2018-01-30T10:21:00Z" w:initials="j">
    <w:p w14:paraId="1315DE6B" w14:textId="77777777" w:rsidR="00BE7F3D" w:rsidRDefault="00BE7F3D">
      <w:pPr>
        <w:pStyle w:val="CommentText"/>
      </w:pPr>
      <w:r>
        <w:rPr>
          <w:rStyle w:val="CommentReference"/>
        </w:rPr>
        <w:annotationRef/>
      </w:r>
      <w:r>
        <w:t>NEW LANGUAGE</w:t>
      </w:r>
    </w:p>
  </w:comment>
  <w:comment w:id="32" w:author="jforte@thompsontma.onmicrosoft.com" w:date="2018-01-30T09:57:00Z" w:initials="j">
    <w:p w14:paraId="49026040" w14:textId="77777777" w:rsidR="0021012F" w:rsidRDefault="0021012F">
      <w:pPr>
        <w:pStyle w:val="CommentText"/>
      </w:pPr>
      <w:r>
        <w:rPr>
          <w:rStyle w:val="CommentReference"/>
        </w:rPr>
        <w:annotationRef/>
      </w:r>
      <w:r>
        <w:t>NEW LANGUAGE</w:t>
      </w:r>
    </w:p>
  </w:comment>
  <w:comment w:id="33" w:author="jforte@thompsontma.onmicrosoft.com" w:date="2018-01-30T09:54:00Z" w:initials="j">
    <w:p w14:paraId="7B33459F" w14:textId="77777777" w:rsidR="0021012F" w:rsidRPr="001264BB" w:rsidRDefault="0021012F">
      <w:pPr>
        <w:pStyle w:val="CommentText"/>
        <w:rPr>
          <w:rFonts w:ascii="Trebuchet MS" w:hAnsi="Trebuchet MS"/>
          <w:color w:val="FF0000"/>
          <w:sz w:val="18"/>
          <w:szCs w:val="18"/>
        </w:rPr>
      </w:pPr>
      <w:r w:rsidRPr="001264BB">
        <w:rPr>
          <w:rStyle w:val="CommentReference"/>
          <w:rFonts w:ascii="Trebuchet MS" w:hAnsi="Trebuchet MS"/>
          <w:color w:val="FF0000"/>
          <w:sz w:val="18"/>
          <w:szCs w:val="18"/>
        </w:rPr>
        <w:annotationRef/>
      </w:r>
      <w:r w:rsidRPr="001264BB">
        <w:rPr>
          <w:rFonts w:ascii="Trebuchet MS" w:hAnsi="Trebuchet MS"/>
          <w:color w:val="FF0000"/>
          <w:sz w:val="18"/>
          <w:szCs w:val="18"/>
        </w:rPr>
        <w:t>[PREVIOUS]</w:t>
      </w:r>
    </w:p>
    <w:p w14:paraId="7902E4D0" w14:textId="77777777" w:rsidR="0021012F" w:rsidRPr="001264BB" w:rsidRDefault="0021012F" w:rsidP="001264BB">
      <w:pPr>
        <w:pStyle w:val="Heading2"/>
        <w:rPr>
          <w:rFonts w:ascii="Trebuchet MS" w:hAnsi="Trebuchet MS"/>
          <w:vanish/>
          <w:color w:val="FF0000"/>
          <w:sz w:val="18"/>
          <w:szCs w:val="18"/>
        </w:rPr>
      </w:pPr>
      <w:r w:rsidRPr="001264BB">
        <w:rPr>
          <w:rFonts w:ascii="Trebuchet MS" w:hAnsi="Trebuchet MS"/>
          <w:color w:val="FF0000"/>
          <w:sz w:val="18"/>
          <w:szCs w:val="18"/>
        </w:rPr>
        <w:t>Quorum and Business at Meetings</w:t>
      </w:r>
    </w:p>
    <w:p w14:paraId="7F10E9BB" w14:textId="77777777" w:rsidR="0021012F" w:rsidRPr="001264BB" w:rsidRDefault="0021012F" w:rsidP="001264BB">
      <w:pPr>
        <w:pStyle w:val="HeadingBody2"/>
        <w:rPr>
          <w:rFonts w:ascii="Trebuchet MS" w:hAnsi="Trebuchet MS"/>
          <w:color w:val="FF0000"/>
        </w:rPr>
      </w:pPr>
      <w:bookmarkStart w:id="34" w:name="_DV_M64"/>
      <w:bookmarkEnd w:id="34"/>
      <w:r w:rsidRPr="001264BB">
        <w:rPr>
          <w:rFonts w:ascii="Trebuchet MS" w:hAnsi="Trebuchet MS"/>
          <w:color w:val="FF0000"/>
        </w:rPr>
        <w:t xml:space="preserve">—Upon written notice of at least thirty (30) days in advance, the business of the Association at annual or special meetings shall be conducted by </w:t>
      </w:r>
      <w:proofErr w:type="gramStart"/>
      <w:r w:rsidRPr="001264BB">
        <w:rPr>
          <w:rFonts w:ascii="Trebuchet MS" w:hAnsi="Trebuchet MS"/>
          <w:color w:val="FF0000"/>
        </w:rPr>
        <w:t>the majority of</w:t>
      </w:r>
      <w:proofErr w:type="gramEnd"/>
      <w:r w:rsidRPr="001264BB">
        <w:rPr>
          <w:rFonts w:ascii="Trebuchet MS" w:hAnsi="Trebuchet MS"/>
          <w:color w:val="FF0000"/>
        </w:rPr>
        <w:t xml:space="preserve"> regular members in attendance.</w:t>
      </w:r>
    </w:p>
    <w:p w14:paraId="46E3B9F9" w14:textId="77777777" w:rsidR="0021012F" w:rsidRPr="001264BB" w:rsidRDefault="0021012F">
      <w:pPr>
        <w:pStyle w:val="CommentText"/>
        <w:rPr>
          <w:rFonts w:ascii="Trebuchet MS" w:hAnsi="Trebuchet MS"/>
          <w:color w:val="FF0000"/>
          <w:sz w:val="18"/>
          <w:szCs w:val="18"/>
        </w:rPr>
      </w:pPr>
    </w:p>
  </w:comment>
  <w:comment w:id="35" w:author="jforte@thompsontma.onmicrosoft.com" w:date="2018-01-30T09:58:00Z" w:initials="j">
    <w:p w14:paraId="296255DB" w14:textId="77777777" w:rsidR="0021012F" w:rsidRPr="002C3D3C" w:rsidRDefault="0021012F">
      <w:pPr>
        <w:pStyle w:val="CommentText"/>
        <w:rPr>
          <w:rFonts w:ascii="Trebuchet MS" w:hAnsi="Trebuchet MS"/>
          <w:color w:val="FF0000"/>
          <w:sz w:val="18"/>
          <w:szCs w:val="18"/>
        </w:rPr>
      </w:pPr>
      <w:r w:rsidRPr="002C3D3C">
        <w:rPr>
          <w:rStyle w:val="CommentReference"/>
          <w:rFonts w:ascii="Trebuchet MS" w:hAnsi="Trebuchet MS"/>
          <w:color w:val="FF0000"/>
          <w:sz w:val="18"/>
          <w:szCs w:val="18"/>
        </w:rPr>
        <w:annotationRef/>
      </w:r>
      <w:r w:rsidRPr="002C3D3C">
        <w:rPr>
          <w:rFonts w:ascii="Trebuchet MS" w:hAnsi="Trebuchet MS"/>
          <w:color w:val="FF0000"/>
          <w:sz w:val="18"/>
          <w:szCs w:val="18"/>
        </w:rPr>
        <w:t>[PREVIOUS]</w:t>
      </w:r>
    </w:p>
    <w:p w14:paraId="3C848894" w14:textId="77777777" w:rsidR="0021012F" w:rsidRPr="002C3D3C" w:rsidRDefault="0021012F" w:rsidP="002C3D3C">
      <w:pPr>
        <w:pStyle w:val="CommentText"/>
        <w:rPr>
          <w:rFonts w:ascii="Trebuchet MS" w:hAnsi="Trebuchet MS"/>
          <w:color w:val="FF0000"/>
          <w:sz w:val="18"/>
          <w:szCs w:val="18"/>
        </w:rPr>
      </w:pPr>
      <w:r w:rsidRPr="002C3D3C">
        <w:rPr>
          <w:rFonts w:ascii="Trebuchet MS" w:hAnsi="Trebuchet MS"/>
          <w:color w:val="FF0000"/>
          <w:sz w:val="18"/>
          <w:szCs w:val="18"/>
        </w:rPr>
        <w:t>Section 6.   Voting—either by mail or at any meeting of the Association:</w:t>
      </w:r>
    </w:p>
    <w:p w14:paraId="43785D52" w14:textId="77777777" w:rsidR="0021012F" w:rsidRPr="002C3D3C" w:rsidRDefault="0021012F" w:rsidP="002C3D3C">
      <w:pPr>
        <w:pStyle w:val="CommentText"/>
        <w:rPr>
          <w:rFonts w:ascii="Trebuchet MS" w:hAnsi="Trebuchet MS"/>
          <w:color w:val="FF0000"/>
          <w:sz w:val="18"/>
          <w:szCs w:val="18"/>
        </w:rPr>
      </w:pPr>
      <w:r w:rsidRPr="002C3D3C">
        <w:rPr>
          <w:rFonts w:ascii="Trebuchet MS" w:hAnsi="Trebuchet MS"/>
          <w:color w:val="FF0000"/>
          <w:sz w:val="18"/>
          <w:szCs w:val="18"/>
        </w:rPr>
        <w:t>(a) Each Regular member shall be entitled to one (1) vote.</w:t>
      </w:r>
    </w:p>
    <w:p w14:paraId="7BA0FE88" w14:textId="77777777" w:rsidR="0021012F" w:rsidRPr="002C3D3C" w:rsidRDefault="0021012F" w:rsidP="002C3D3C">
      <w:pPr>
        <w:pStyle w:val="CommentText"/>
        <w:rPr>
          <w:rFonts w:ascii="Trebuchet MS" w:hAnsi="Trebuchet MS"/>
          <w:color w:val="FF0000"/>
          <w:sz w:val="18"/>
          <w:szCs w:val="18"/>
        </w:rPr>
      </w:pPr>
      <w:r w:rsidRPr="002C3D3C">
        <w:rPr>
          <w:rFonts w:ascii="Trebuchet MS" w:hAnsi="Trebuchet MS"/>
          <w:color w:val="FF0000"/>
          <w:sz w:val="18"/>
          <w:szCs w:val="18"/>
        </w:rPr>
        <w:t>(b) Whenever in the judgment of the Board of Directors, any question shall arise which it considers should be put to a vote of the membership and it considers it to be a case of emergency, the Board of Directors may, unless otherwise required by these By-Laws, submit such matters to the membership by mail and the question thus presented shall be determined according to a count of the votes received by mail or electronic communication or telephone within  not less than thirty (30) days nor more than ninety (90) days after submission to the membership, provided that in each case, votes of at least a majority of the membership shall be received.</w:t>
      </w:r>
    </w:p>
    <w:p w14:paraId="6A51AF40" w14:textId="77777777" w:rsidR="0021012F" w:rsidRPr="002C3D3C" w:rsidRDefault="0021012F" w:rsidP="002C3D3C">
      <w:pPr>
        <w:pStyle w:val="CommentText"/>
        <w:rPr>
          <w:rFonts w:ascii="Trebuchet MS" w:hAnsi="Trebuchet MS"/>
          <w:color w:val="FF0000"/>
          <w:sz w:val="18"/>
          <w:szCs w:val="18"/>
        </w:rPr>
      </w:pPr>
      <w:r w:rsidRPr="002C3D3C">
        <w:rPr>
          <w:rFonts w:ascii="Trebuchet MS" w:hAnsi="Trebuchet MS"/>
          <w:color w:val="FF0000"/>
          <w:sz w:val="18"/>
          <w:szCs w:val="18"/>
        </w:rPr>
        <w:t xml:space="preserve">(c) Any and all action taken </w:t>
      </w:r>
      <w:proofErr w:type="gramStart"/>
      <w:r w:rsidRPr="002C3D3C">
        <w:rPr>
          <w:rFonts w:ascii="Trebuchet MS" w:hAnsi="Trebuchet MS"/>
          <w:color w:val="FF0000"/>
          <w:sz w:val="18"/>
          <w:szCs w:val="18"/>
        </w:rPr>
        <w:t>as a result of</w:t>
      </w:r>
      <w:proofErr w:type="gramEnd"/>
      <w:r w:rsidRPr="002C3D3C">
        <w:rPr>
          <w:rFonts w:ascii="Trebuchet MS" w:hAnsi="Trebuchet MS"/>
          <w:color w:val="FF0000"/>
          <w:sz w:val="18"/>
          <w:szCs w:val="18"/>
        </w:rPr>
        <w:t xml:space="preserve"> such vote shall be binding upon the Association and its members.  A majority of those voting will prevail.  Any vote or other action at a meeting or expression of consent to corporate action in writing may be a proxy of a member.</w:t>
      </w:r>
    </w:p>
  </w:comment>
  <w:comment w:id="39" w:author="jforte@thompsontma.onmicrosoft.com" w:date="2018-01-30T10:01:00Z" w:initials="j">
    <w:p w14:paraId="5ABD103A" w14:textId="77777777" w:rsidR="0021012F" w:rsidRPr="00292FBE" w:rsidRDefault="0021012F">
      <w:pPr>
        <w:pStyle w:val="CommentText"/>
        <w:rPr>
          <w:rFonts w:ascii="Trebuchet MS" w:hAnsi="Trebuchet MS"/>
          <w:color w:val="FF0000"/>
          <w:sz w:val="18"/>
          <w:szCs w:val="18"/>
        </w:rPr>
      </w:pPr>
      <w:r w:rsidRPr="00292FBE">
        <w:rPr>
          <w:rStyle w:val="CommentReference"/>
          <w:rFonts w:ascii="Trebuchet MS" w:hAnsi="Trebuchet MS"/>
          <w:color w:val="FF0000"/>
          <w:sz w:val="18"/>
          <w:szCs w:val="18"/>
        </w:rPr>
        <w:annotationRef/>
      </w:r>
      <w:r w:rsidRPr="00292FBE">
        <w:rPr>
          <w:rFonts w:ascii="Trebuchet MS" w:hAnsi="Trebuchet MS"/>
          <w:color w:val="FF0000"/>
          <w:sz w:val="18"/>
          <w:szCs w:val="18"/>
        </w:rPr>
        <w:t>[PREVIOUS]</w:t>
      </w:r>
    </w:p>
    <w:p w14:paraId="22246314" w14:textId="77777777" w:rsidR="0021012F" w:rsidRPr="00292FBE" w:rsidRDefault="0021012F">
      <w:pPr>
        <w:pStyle w:val="CommentText"/>
        <w:rPr>
          <w:rFonts w:ascii="Trebuchet MS" w:hAnsi="Trebuchet MS"/>
          <w:color w:val="FF0000"/>
          <w:sz w:val="18"/>
          <w:szCs w:val="18"/>
        </w:rPr>
      </w:pPr>
      <w:r w:rsidRPr="00292FBE">
        <w:rPr>
          <w:rFonts w:ascii="Trebuchet MS" w:hAnsi="Trebuchet MS"/>
          <w:color w:val="FF0000"/>
          <w:sz w:val="18"/>
          <w:szCs w:val="18"/>
        </w:rPr>
        <w:t xml:space="preserve">(a) The management, affairs, business, and policies of the Association shall be vested in a Board of Directors consisting of the President, President-Elect, the most immediate past President then active, and the YES Chair and fourteen (14) members, including up to two (2) Manufacturer Members to be duly elected at the Annual Meeting as provided in this Section and in Article VIII hereof.  Each Director shall be and remain employed by a member in good-standing.  In the event a Director ceases to be employed by a member, or such member by which he is employed is determined by the Board no longer in good-standing, any uncompleted term in office of such Director shall nevertheless thereafter terminate as of the day prior to the last scheduled Board meeting in the fiscal year, or the date of the first Board meeting held in conjunction with the Fall or Annual Meeting of the Association, whichever is earlier.  </w:t>
      </w:r>
      <w:proofErr w:type="gramStart"/>
      <w:r w:rsidRPr="00292FBE">
        <w:rPr>
          <w:rFonts w:ascii="Trebuchet MS" w:hAnsi="Trebuchet MS"/>
          <w:color w:val="FF0000"/>
          <w:sz w:val="18"/>
          <w:szCs w:val="18"/>
        </w:rPr>
        <w:t>A newly-elected Director or officer ex-officio</w:t>
      </w:r>
      <w:proofErr w:type="gramEnd"/>
      <w:r w:rsidRPr="00292FBE">
        <w:rPr>
          <w:rFonts w:ascii="Trebuchet MS" w:hAnsi="Trebuchet MS"/>
          <w:color w:val="FF0000"/>
          <w:sz w:val="18"/>
          <w:szCs w:val="18"/>
        </w:rPr>
        <w:t xml:space="preserve"> shall assume office and the performance of his duties as Director immediately following his election at the Annual Meeting, and shall continue in office until his successor shall be duly elected and qualified.</w:t>
      </w:r>
    </w:p>
  </w:comment>
  <w:comment w:id="66" w:author="jforte@thompsontma.onmicrosoft.com" w:date="2018-01-30T09:59:00Z" w:initials="j">
    <w:p w14:paraId="68F9C038" w14:textId="77777777" w:rsidR="0021012F" w:rsidRPr="00292FBE" w:rsidRDefault="0021012F">
      <w:pPr>
        <w:pStyle w:val="CommentText"/>
        <w:rPr>
          <w:rFonts w:ascii="Trebuchet MS" w:hAnsi="Trebuchet MS"/>
          <w:color w:val="FF0000"/>
          <w:sz w:val="18"/>
          <w:szCs w:val="18"/>
        </w:rPr>
      </w:pPr>
      <w:r w:rsidRPr="00292FBE">
        <w:rPr>
          <w:rStyle w:val="CommentReference"/>
          <w:rFonts w:ascii="Trebuchet MS" w:hAnsi="Trebuchet MS"/>
          <w:color w:val="FF0000"/>
          <w:sz w:val="18"/>
          <w:szCs w:val="18"/>
        </w:rPr>
        <w:annotationRef/>
      </w:r>
      <w:r w:rsidRPr="00292FBE">
        <w:rPr>
          <w:rFonts w:ascii="Trebuchet MS" w:hAnsi="Trebuchet MS"/>
          <w:color w:val="FF0000"/>
          <w:sz w:val="18"/>
          <w:szCs w:val="18"/>
        </w:rPr>
        <w:t>[PREVIOUS]</w:t>
      </w:r>
    </w:p>
    <w:p w14:paraId="505008E6" w14:textId="77777777" w:rsidR="0021012F" w:rsidRPr="00292FBE" w:rsidRDefault="0021012F" w:rsidP="002C3D3C">
      <w:pPr>
        <w:pStyle w:val="Heading3"/>
        <w:rPr>
          <w:rFonts w:ascii="Trebuchet MS" w:hAnsi="Trebuchet MS"/>
          <w:b w:val="0"/>
          <w:color w:val="FF0000"/>
          <w:sz w:val="18"/>
          <w:szCs w:val="18"/>
        </w:rPr>
      </w:pPr>
      <w:r w:rsidRPr="00292FBE">
        <w:rPr>
          <w:rFonts w:ascii="Trebuchet MS" w:hAnsi="Trebuchet MS"/>
          <w:b w:val="0"/>
          <w:color w:val="FF0000"/>
          <w:sz w:val="18"/>
          <w:szCs w:val="18"/>
        </w:rPr>
        <w:t>Directors, other than Officers or ex-officio Directors, shall be elected to terms of three (3) years each, or to fill vacancies for unexpired terms as in above paragraph (a) provided and may not serve more than one full term consecutively.</w:t>
      </w:r>
    </w:p>
    <w:p w14:paraId="29723041" w14:textId="77777777" w:rsidR="0021012F" w:rsidRPr="00292FBE" w:rsidRDefault="0021012F">
      <w:pPr>
        <w:pStyle w:val="CommentText"/>
        <w:rPr>
          <w:rFonts w:ascii="Trebuchet MS" w:hAnsi="Trebuchet MS"/>
          <w:color w:val="FF0000"/>
          <w:sz w:val="18"/>
          <w:szCs w:val="18"/>
        </w:rPr>
      </w:pPr>
    </w:p>
    <w:p w14:paraId="1CB1F925" w14:textId="77777777" w:rsidR="0021012F" w:rsidRPr="00292FBE" w:rsidRDefault="0021012F">
      <w:pPr>
        <w:pStyle w:val="CommentText"/>
        <w:rPr>
          <w:rFonts w:ascii="Trebuchet MS" w:hAnsi="Trebuchet MS"/>
          <w:color w:val="FF0000"/>
          <w:sz w:val="18"/>
          <w:szCs w:val="18"/>
        </w:rPr>
      </w:pPr>
      <w:r w:rsidRPr="00292FBE">
        <w:rPr>
          <w:rFonts w:ascii="Trebuchet MS" w:hAnsi="Trebuchet MS"/>
          <w:color w:val="FF0000"/>
          <w:sz w:val="18"/>
          <w:szCs w:val="18"/>
        </w:rPr>
        <w:t>There shall be three (3) classes of members within the Board of Directors, each class having a term of office of three (3) years or until their successors are elected.  The terms of the three (3) classes shall overlap in such a manner that the term of one class shall be due to expire at each Annual Meeting of the Association.  No later than the Fall Meeting of each year, the Board shall determine the number of vacancies in the class of Board members to be filled at the next Annual Meeting from no less than four (4) and no more than six (6) vacancies and shall inform the membership of such determination promptly. In the event the Board shall not act by the Fall Meeting, a total of six (6) vacancies shall exist in the next class.  At each Annual Meeting of the Association, no less than four (4) and no more than six (6) members of the Board of Directors shall be elected to replace the members of the class whose term of office expires at that time, and others to fill any vacancy in another class which may then exist.</w:t>
      </w:r>
    </w:p>
  </w:comment>
  <w:comment w:id="67" w:author="jforte@thompsontma.onmicrosoft.com" w:date="2018-01-30T10:02:00Z" w:initials="j">
    <w:p w14:paraId="72AFB783" w14:textId="77777777" w:rsidR="0021012F" w:rsidRDefault="0021012F">
      <w:pPr>
        <w:pStyle w:val="CommentText"/>
      </w:pPr>
      <w:r>
        <w:rPr>
          <w:rStyle w:val="CommentReference"/>
        </w:rPr>
        <w:annotationRef/>
      </w:r>
      <w:r>
        <w:t>NEW LANGUAGE</w:t>
      </w:r>
    </w:p>
  </w:comment>
  <w:comment w:id="68" w:author="jforte@thompsontma.onmicrosoft.com" w:date="2018-01-30T10:04:00Z" w:initials="j">
    <w:p w14:paraId="5A2009D6" w14:textId="77777777" w:rsidR="0021012F" w:rsidRPr="002C3D3C" w:rsidRDefault="0021012F" w:rsidP="00292FBE">
      <w:pPr>
        <w:pStyle w:val="CommentText"/>
        <w:rPr>
          <w:rFonts w:ascii="Trebuchet MS" w:hAnsi="Trebuchet MS"/>
          <w:color w:val="FF0000"/>
          <w:sz w:val="18"/>
          <w:szCs w:val="18"/>
        </w:rPr>
      </w:pPr>
      <w:r>
        <w:rPr>
          <w:rStyle w:val="CommentReference"/>
        </w:rPr>
        <w:annotationRef/>
      </w:r>
      <w:r w:rsidRPr="002C3D3C">
        <w:rPr>
          <w:rFonts w:ascii="Trebuchet MS" w:hAnsi="Trebuchet MS"/>
          <w:color w:val="FF0000"/>
          <w:sz w:val="18"/>
          <w:szCs w:val="18"/>
        </w:rPr>
        <w:t>[PREVIOUS]</w:t>
      </w:r>
    </w:p>
    <w:p w14:paraId="1A262A4A" w14:textId="77777777" w:rsidR="0021012F" w:rsidRPr="002C3D3C" w:rsidRDefault="0021012F" w:rsidP="00292FBE">
      <w:pPr>
        <w:pStyle w:val="Heading2"/>
        <w:rPr>
          <w:rFonts w:ascii="Trebuchet MS" w:hAnsi="Trebuchet MS"/>
          <w:vanish/>
          <w:color w:val="FF0000"/>
          <w:sz w:val="18"/>
          <w:szCs w:val="18"/>
        </w:rPr>
      </w:pPr>
      <w:r w:rsidRPr="002C3D3C">
        <w:rPr>
          <w:rFonts w:ascii="Trebuchet MS" w:hAnsi="Trebuchet MS"/>
          <w:color w:val="FF0000"/>
          <w:sz w:val="18"/>
          <w:szCs w:val="18"/>
        </w:rPr>
        <w:t>Meetings of the Board of Directors</w:t>
      </w:r>
    </w:p>
    <w:p w14:paraId="453120AA" w14:textId="77777777" w:rsidR="0021012F" w:rsidRPr="002C3D3C" w:rsidRDefault="0021012F" w:rsidP="00292FBE">
      <w:pPr>
        <w:pStyle w:val="HeadingBody2"/>
        <w:rPr>
          <w:rFonts w:ascii="Trebuchet MS" w:hAnsi="Trebuchet MS"/>
          <w:color w:val="FF0000"/>
        </w:rPr>
      </w:pPr>
      <w:bookmarkStart w:id="69" w:name="_DV_M58"/>
      <w:bookmarkEnd w:id="69"/>
      <w:r w:rsidRPr="002C3D3C">
        <w:rPr>
          <w:rFonts w:ascii="Trebuchet MS" w:hAnsi="Trebuchet MS"/>
          <w:color w:val="FF0000"/>
        </w:rPr>
        <w:t xml:space="preserve">—The first meeting of the newly-elected Board of Directors in each year shall be held immediately following the elections and during the general meeting of the Association at which such elections are held.  Additional meetings of the Board of Directors shall be held on thirty (30) days written notice and may be called at the request of five (5) of the members of the Board, or the President, or the Executive Committee, at such time and place as may be designated by them.  </w:t>
      </w:r>
      <w:proofErr w:type="gramStart"/>
      <w:r w:rsidRPr="002C3D3C">
        <w:rPr>
          <w:rFonts w:ascii="Trebuchet MS" w:hAnsi="Trebuchet MS"/>
          <w:color w:val="FF0000"/>
        </w:rPr>
        <w:t>A majority of</w:t>
      </w:r>
      <w:proofErr w:type="gramEnd"/>
      <w:r w:rsidRPr="002C3D3C">
        <w:rPr>
          <w:rFonts w:ascii="Trebuchet MS" w:hAnsi="Trebuchet MS"/>
          <w:color w:val="FF0000"/>
        </w:rPr>
        <w:t xml:space="preserve"> the Directors shall constitute a quorum.</w:t>
      </w:r>
    </w:p>
    <w:p w14:paraId="08BEF40D" w14:textId="77777777" w:rsidR="0021012F" w:rsidRPr="002C3D3C" w:rsidRDefault="0021012F" w:rsidP="00292FBE">
      <w:pPr>
        <w:pStyle w:val="Heading2"/>
        <w:rPr>
          <w:rFonts w:ascii="Trebuchet MS" w:hAnsi="Trebuchet MS"/>
          <w:vanish/>
          <w:color w:val="FF0000"/>
          <w:sz w:val="18"/>
          <w:szCs w:val="18"/>
        </w:rPr>
      </w:pPr>
      <w:bookmarkStart w:id="70" w:name="_DV_M59"/>
      <w:bookmarkEnd w:id="70"/>
      <w:r w:rsidRPr="002C3D3C">
        <w:rPr>
          <w:rFonts w:ascii="Trebuchet MS" w:hAnsi="Trebuchet MS"/>
          <w:color w:val="FF0000"/>
          <w:sz w:val="18"/>
          <w:szCs w:val="18"/>
        </w:rPr>
        <w:t>Meetings of the Executive Committee</w:t>
      </w:r>
    </w:p>
    <w:p w14:paraId="20A5457B" w14:textId="77777777" w:rsidR="0021012F" w:rsidRPr="002C3D3C" w:rsidRDefault="0021012F" w:rsidP="00292FBE">
      <w:pPr>
        <w:pStyle w:val="HeadingBody2"/>
        <w:rPr>
          <w:rFonts w:ascii="Trebuchet MS" w:hAnsi="Trebuchet MS"/>
          <w:color w:val="FF0000"/>
        </w:rPr>
      </w:pPr>
      <w:bookmarkStart w:id="71" w:name="_DV_M60"/>
      <w:bookmarkEnd w:id="71"/>
      <w:r w:rsidRPr="002C3D3C">
        <w:rPr>
          <w:rFonts w:ascii="Trebuchet MS" w:hAnsi="Trebuchet MS"/>
          <w:color w:val="FF0000"/>
        </w:rPr>
        <w:t>— Meetings of the Executive Committee shall be held on fifteen (15) days written notice and may be called at the request of three (3) members of the Committee, or the President, at such time and place as may be designated by them.</w:t>
      </w:r>
    </w:p>
    <w:p w14:paraId="7F674058" w14:textId="77777777" w:rsidR="0021012F" w:rsidRPr="002C3D3C" w:rsidRDefault="0021012F" w:rsidP="00292FBE">
      <w:pPr>
        <w:pStyle w:val="Heading2"/>
        <w:rPr>
          <w:rFonts w:ascii="Trebuchet MS" w:hAnsi="Trebuchet MS"/>
          <w:vanish/>
          <w:color w:val="FF0000"/>
          <w:sz w:val="18"/>
          <w:szCs w:val="18"/>
        </w:rPr>
      </w:pPr>
      <w:bookmarkStart w:id="72" w:name="_DV_M61"/>
      <w:bookmarkEnd w:id="72"/>
      <w:r w:rsidRPr="002C3D3C">
        <w:rPr>
          <w:rFonts w:ascii="Trebuchet MS" w:hAnsi="Trebuchet MS"/>
          <w:color w:val="FF0000"/>
          <w:sz w:val="18"/>
          <w:szCs w:val="18"/>
        </w:rPr>
        <w:t>Committee Meetings</w:t>
      </w:r>
    </w:p>
    <w:p w14:paraId="371C66CE" w14:textId="77777777" w:rsidR="0021012F" w:rsidRDefault="0021012F" w:rsidP="00292FBE">
      <w:pPr>
        <w:pStyle w:val="CommentText"/>
      </w:pPr>
      <w:bookmarkStart w:id="73" w:name="_DV_M62"/>
      <w:bookmarkEnd w:id="73"/>
      <w:r w:rsidRPr="002C3D3C">
        <w:rPr>
          <w:rFonts w:ascii="Trebuchet MS" w:hAnsi="Trebuchet MS"/>
          <w:color w:val="FF0000"/>
          <w:sz w:val="18"/>
          <w:szCs w:val="18"/>
        </w:rPr>
        <w:t>—Committee meetings shall be held when called by the Chair of the Committee or at the request of three (3) members of the Committee.  All committees shall meet at least once each year.  The President is an ex-officio member of all committees.</w:t>
      </w:r>
    </w:p>
  </w:comment>
  <w:comment w:id="74" w:author="jforte@thompsontma.onmicrosoft.com" w:date="2018-01-30T10:05:00Z" w:initials="j">
    <w:p w14:paraId="57A0C9F8" w14:textId="77777777" w:rsidR="0021012F" w:rsidRDefault="0021012F">
      <w:pPr>
        <w:pStyle w:val="CommentText"/>
      </w:pPr>
      <w:r>
        <w:rPr>
          <w:rStyle w:val="CommentReference"/>
        </w:rPr>
        <w:annotationRef/>
      </w:r>
      <w:r>
        <w:t>NEW LANGUAGE</w:t>
      </w:r>
    </w:p>
  </w:comment>
  <w:comment w:id="75" w:author="jforte@thompsontma.onmicrosoft.com" w:date="2018-01-30T10:06:00Z" w:initials="j">
    <w:p w14:paraId="4E7126D4" w14:textId="77777777" w:rsidR="0021012F" w:rsidRPr="00642771" w:rsidRDefault="0021012F">
      <w:pPr>
        <w:pStyle w:val="CommentText"/>
        <w:rPr>
          <w:rFonts w:ascii="Trebuchet MS" w:hAnsi="Trebuchet MS"/>
          <w:color w:val="FF0000"/>
          <w:sz w:val="18"/>
          <w:szCs w:val="18"/>
        </w:rPr>
      </w:pPr>
      <w:r w:rsidRPr="00642771">
        <w:rPr>
          <w:rStyle w:val="CommentReference"/>
          <w:rFonts w:ascii="Trebuchet MS" w:hAnsi="Trebuchet MS"/>
          <w:color w:val="FF0000"/>
          <w:sz w:val="18"/>
          <w:szCs w:val="18"/>
        </w:rPr>
        <w:annotationRef/>
      </w:r>
      <w:r w:rsidRPr="00642771">
        <w:rPr>
          <w:rFonts w:ascii="Trebuchet MS" w:hAnsi="Trebuchet MS"/>
          <w:color w:val="FF0000"/>
          <w:sz w:val="18"/>
          <w:szCs w:val="18"/>
        </w:rPr>
        <w:t>[PREVIOUS]</w:t>
      </w:r>
    </w:p>
    <w:p w14:paraId="65EB76E5" w14:textId="77777777" w:rsidR="0021012F" w:rsidRPr="00642771" w:rsidRDefault="0021012F">
      <w:pPr>
        <w:pStyle w:val="CommentText"/>
        <w:rPr>
          <w:rFonts w:ascii="Trebuchet MS" w:hAnsi="Trebuchet MS"/>
          <w:color w:val="FF0000"/>
          <w:sz w:val="18"/>
          <w:szCs w:val="18"/>
        </w:rPr>
      </w:pPr>
      <w:proofErr w:type="gramStart"/>
      <w:r w:rsidRPr="00642771">
        <w:rPr>
          <w:rFonts w:ascii="Trebuchet MS" w:hAnsi="Trebuchet MS"/>
          <w:color w:val="FF0000"/>
          <w:sz w:val="18"/>
          <w:szCs w:val="18"/>
        </w:rPr>
        <w:t>A majority of</w:t>
      </w:r>
      <w:proofErr w:type="gramEnd"/>
      <w:r w:rsidRPr="00642771">
        <w:rPr>
          <w:rFonts w:ascii="Trebuchet MS" w:hAnsi="Trebuchet MS"/>
          <w:color w:val="FF0000"/>
          <w:sz w:val="18"/>
          <w:szCs w:val="18"/>
        </w:rPr>
        <w:t xml:space="preserve"> the Directors shall constitute a quorum.</w:t>
      </w:r>
    </w:p>
  </w:comment>
  <w:comment w:id="76" w:author="jforte@thompsontma.onmicrosoft.com" w:date="2018-01-30T10:08:00Z" w:initials="j">
    <w:p w14:paraId="153D0DE7" w14:textId="77777777" w:rsidR="0021012F" w:rsidRDefault="0021012F">
      <w:pPr>
        <w:pStyle w:val="CommentText"/>
      </w:pPr>
      <w:r>
        <w:rPr>
          <w:rStyle w:val="CommentReference"/>
        </w:rPr>
        <w:annotationRef/>
      </w:r>
      <w:r>
        <w:t>NEW LANGUAGE</w:t>
      </w:r>
    </w:p>
  </w:comment>
  <w:comment w:id="77" w:author="jforte@thompsontma.onmicrosoft.com" w:date="2018-01-30T10:10:00Z" w:initials="j">
    <w:p w14:paraId="624B212C" w14:textId="77777777" w:rsidR="0021012F" w:rsidRPr="00800566" w:rsidRDefault="0021012F">
      <w:pPr>
        <w:pStyle w:val="CommentText"/>
        <w:rPr>
          <w:rFonts w:ascii="Trebuchet MS" w:hAnsi="Trebuchet MS"/>
          <w:color w:val="FF0000"/>
          <w:sz w:val="18"/>
          <w:szCs w:val="18"/>
        </w:rPr>
      </w:pPr>
      <w:r w:rsidRPr="00800566">
        <w:rPr>
          <w:rStyle w:val="CommentReference"/>
          <w:rFonts w:ascii="Trebuchet MS" w:hAnsi="Trebuchet MS"/>
          <w:color w:val="FF0000"/>
          <w:sz w:val="18"/>
          <w:szCs w:val="18"/>
        </w:rPr>
        <w:annotationRef/>
      </w:r>
      <w:r w:rsidRPr="00800566">
        <w:rPr>
          <w:rFonts w:ascii="Trebuchet MS" w:hAnsi="Trebuchet MS"/>
          <w:color w:val="FF0000"/>
          <w:sz w:val="18"/>
          <w:szCs w:val="18"/>
        </w:rPr>
        <w:t>[PREVIOUS]</w:t>
      </w:r>
    </w:p>
    <w:p w14:paraId="77446F0C" w14:textId="77777777" w:rsidR="0021012F" w:rsidRPr="00800566" w:rsidRDefault="0021012F" w:rsidP="00800566">
      <w:pPr>
        <w:pStyle w:val="Heading2"/>
        <w:rPr>
          <w:rFonts w:ascii="Trebuchet MS" w:hAnsi="Trebuchet MS"/>
          <w:vanish/>
          <w:color w:val="FF0000"/>
          <w:sz w:val="18"/>
          <w:szCs w:val="18"/>
        </w:rPr>
      </w:pPr>
      <w:r w:rsidRPr="00800566">
        <w:rPr>
          <w:rFonts w:ascii="Trebuchet MS" w:hAnsi="Trebuchet MS"/>
          <w:color w:val="FF0000"/>
          <w:sz w:val="18"/>
          <w:szCs w:val="18"/>
        </w:rPr>
        <w:t>Officers</w:t>
      </w:r>
    </w:p>
    <w:p w14:paraId="176505F0" w14:textId="77777777" w:rsidR="0021012F" w:rsidRPr="00800566" w:rsidRDefault="0021012F" w:rsidP="00800566">
      <w:pPr>
        <w:pStyle w:val="HeadingBody2"/>
        <w:rPr>
          <w:rFonts w:ascii="Trebuchet MS" w:hAnsi="Trebuchet MS"/>
          <w:color w:val="FF0000"/>
        </w:rPr>
      </w:pPr>
      <w:bookmarkStart w:id="78" w:name="_DV_M88"/>
      <w:bookmarkEnd w:id="78"/>
      <w:r w:rsidRPr="00800566">
        <w:rPr>
          <w:rFonts w:ascii="Trebuchet MS" w:hAnsi="Trebuchet MS"/>
          <w:color w:val="FF0000"/>
        </w:rPr>
        <w:t>—The Officers of the Association shall be a President, a President-Elect, at least two (2) Vice Presidents (Finance and Internal Affairs; External Affairs), an Executive Director, and such other Officers as the Board shall determine from time to time, which other Officers shall be appointed by the President.</w:t>
      </w:r>
    </w:p>
    <w:p w14:paraId="19A1954B" w14:textId="77777777" w:rsidR="0021012F" w:rsidRPr="00800566" w:rsidRDefault="0021012F" w:rsidP="00800566">
      <w:pPr>
        <w:pStyle w:val="DMBodyText5"/>
        <w:rPr>
          <w:rFonts w:ascii="Trebuchet MS" w:hAnsi="Trebuchet MS"/>
          <w:color w:val="FF0000"/>
        </w:rPr>
      </w:pPr>
      <w:bookmarkStart w:id="79" w:name="_DV_M89"/>
      <w:bookmarkEnd w:id="79"/>
      <w:r w:rsidRPr="00800566">
        <w:rPr>
          <w:rFonts w:ascii="Trebuchet MS" w:hAnsi="Trebuchet MS"/>
          <w:color w:val="FF0000"/>
        </w:rPr>
        <w:t>Each of said Officers, except the Executive Director, must be employed by a Regular member and any uncompleted tenure in office shall nevertheless terminate as of the date said officer leaves such employment.  All elected officers shall take office immediately following their election.</w:t>
      </w:r>
    </w:p>
    <w:p w14:paraId="66E90E33" w14:textId="77777777" w:rsidR="0021012F" w:rsidRPr="00800566" w:rsidRDefault="0021012F">
      <w:pPr>
        <w:pStyle w:val="CommentText"/>
        <w:rPr>
          <w:rFonts w:ascii="Trebuchet MS" w:hAnsi="Trebuchet MS"/>
          <w:color w:val="FF0000"/>
          <w:sz w:val="18"/>
          <w:szCs w:val="18"/>
        </w:rPr>
      </w:pPr>
    </w:p>
  </w:comment>
  <w:comment w:id="80" w:author="jforte@thompsontma.onmicrosoft.com" w:date="2018-01-30T10:10:00Z" w:initials="j">
    <w:p w14:paraId="15D29DF6" w14:textId="77777777" w:rsidR="0021012F" w:rsidRDefault="0021012F">
      <w:pPr>
        <w:pStyle w:val="CommentText"/>
      </w:pPr>
      <w:r>
        <w:rPr>
          <w:rStyle w:val="CommentReference"/>
        </w:rPr>
        <w:annotationRef/>
      </w:r>
      <w:r>
        <w:t>NEW LANGUAGE</w:t>
      </w:r>
    </w:p>
  </w:comment>
  <w:comment w:id="81" w:author="jforte@thompsontma.onmicrosoft.com" w:date="2018-01-30T10:11:00Z" w:initials="j">
    <w:p w14:paraId="4C029B44" w14:textId="77777777" w:rsidR="0021012F" w:rsidRPr="00800566" w:rsidRDefault="0021012F">
      <w:pPr>
        <w:pStyle w:val="CommentText"/>
        <w:rPr>
          <w:rFonts w:ascii="Trebuchet MS" w:hAnsi="Trebuchet MS"/>
          <w:color w:val="FF0000"/>
          <w:sz w:val="18"/>
          <w:szCs w:val="18"/>
        </w:rPr>
      </w:pPr>
      <w:r w:rsidRPr="00800566">
        <w:rPr>
          <w:rStyle w:val="CommentReference"/>
          <w:rFonts w:ascii="Trebuchet MS" w:hAnsi="Trebuchet MS"/>
          <w:color w:val="FF0000"/>
          <w:sz w:val="18"/>
          <w:szCs w:val="18"/>
        </w:rPr>
        <w:annotationRef/>
      </w:r>
      <w:r w:rsidRPr="00800566">
        <w:rPr>
          <w:rFonts w:ascii="Trebuchet MS" w:hAnsi="Trebuchet MS"/>
          <w:color w:val="FF0000"/>
          <w:sz w:val="18"/>
          <w:szCs w:val="18"/>
        </w:rPr>
        <w:t>[PREVIOUS]</w:t>
      </w:r>
    </w:p>
    <w:p w14:paraId="1B0B62B0" w14:textId="77777777" w:rsidR="0021012F" w:rsidRPr="00800566" w:rsidRDefault="0021012F" w:rsidP="00800566">
      <w:pPr>
        <w:pStyle w:val="CommentText"/>
        <w:rPr>
          <w:rFonts w:ascii="Trebuchet MS" w:hAnsi="Trebuchet MS"/>
          <w:color w:val="FF0000"/>
          <w:sz w:val="18"/>
          <w:szCs w:val="18"/>
        </w:rPr>
      </w:pPr>
      <w:r w:rsidRPr="00800566">
        <w:rPr>
          <w:rFonts w:ascii="Trebuchet MS" w:hAnsi="Trebuchet MS"/>
          <w:color w:val="FF0000"/>
          <w:sz w:val="18"/>
          <w:szCs w:val="18"/>
        </w:rPr>
        <w:t>(a) President—The President of the Association shall be Chair of the Board of Directors and Chair of the Executive Committee, commencing service in those capacities immediately and continuing as such until the ascension of his successor.  The President’s term of office shall be one (1) year or until his successor assumes the office.  The President may not serve more than one (1) full term.</w:t>
      </w:r>
    </w:p>
    <w:p w14:paraId="1ED5AB64" w14:textId="77777777" w:rsidR="0021012F" w:rsidRPr="00800566" w:rsidRDefault="0021012F" w:rsidP="00800566">
      <w:pPr>
        <w:pStyle w:val="CommentText"/>
        <w:rPr>
          <w:rFonts w:ascii="Trebuchet MS" w:hAnsi="Trebuchet MS"/>
          <w:color w:val="FF0000"/>
          <w:sz w:val="18"/>
          <w:szCs w:val="18"/>
        </w:rPr>
      </w:pPr>
      <w:r w:rsidRPr="00800566">
        <w:rPr>
          <w:rFonts w:ascii="Trebuchet MS" w:hAnsi="Trebuchet MS"/>
          <w:color w:val="FF0000"/>
          <w:sz w:val="18"/>
          <w:szCs w:val="18"/>
        </w:rPr>
        <w:t>Upon removal, due to death, resignation, or other causes, the duties of the President shall be assumed by the President-Elect.</w:t>
      </w:r>
    </w:p>
    <w:p w14:paraId="061CF0AD" w14:textId="77777777" w:rsidR="0021012F" w:rsidRPr="00800566" w:rsidRDefault="0021012F" w:rsidP="00800566">
      <w:pPr>
        <w:pStyle w:val="CommentText"/>
        <w:rPr>
          <w:rFonts w:ascii="Trebuchet MS" w:hAnsi="Trebuchet MS"/>
          <w:color w:val="FF0000"/>
          <w:sz w:val="18"/>
          <w:szCs w:val="18"/>
        </w:rPr>
      </w:pPr>
      <w:r w:rsidRPr="00800566">
        <w:rPr>
          <w:rFonts w:ascii="Trebuchet MS" w:hAnsi="Trebuchet MS"/>
          <w:color w:val="FF0000"/>
          <w:sz w:val="18"/>
          <w:szCs w:val="18"/>
        </w:rPr>
        <w:t>The President shall be the Chief Executive Officer of the Association and preside at all meetings of the membership at large and of the Board of Directors and shall perform such other duties as the Board of Directors or Executive Committee shall, from time to time, determine.</w:t>
      </w:r>
    </w:p>
  </w:comment>
  <w:comment w:id="82" w:author="jforte@thompsontma.onmicrosoft.com" w:date="2018-01-30T10:11:00Z" w:initials="j">
    <w:p w14:paraId="1F49CC0E" w14:textId="77777777" w:rsidR="0021012F" w:rsidRPr="00800566" w:rsidRDefault="0021012F">
      <w:pPr>
        <w:pStyle w:val="CommentText"/>
        <w:rPr>
          <w:rFonts w:ascii="Trebuchet MS" w:hAnsi="Trebuchet MS"/>
          <w:color w:val="FF0000"/>
          <w:sz w:val="18"/>
          <w:szCs w:val="18"/>
        </w:rPr>
      </w:pPr>
      <w:r w:rsidRPr="00800566">
        <w:rPr>
          <w:rStyle w:val="CommentReference"/>
          <w:rFonts w:ascii="Trebuchet MS" w:hAnsi="Trebuchet MS"/>
          <w:color w:val="FF0000"/>
          <w:sz w:val="18"/>
          <w:szCs w:val="18"/>
        </w:rPr>
        <w:annotationRef/>
      </w:r>
      <w:r w:rsidRPr="00800566">
        <w:rPr>
          <w:rFonts w:ascii="Trebuchet MS" w:hAnsi="Trebuchet MS"/>
          <w:color w:val="FF0000"/>
          <w:sz w:val="18"/>
          <w:szCs w:val="18"/>
        </w:rPr>
        <w:t>[PREVIOUS]</w:t>
      </w:r>
    </w:p>
    <w:p w14:paraId="6D25F931" w14:textId="77777777" w:rsidR="0021012F" w:rsidRPr="00800566" w:rsidRDefault="0021012F" w:rsidP="00800566">
      <w:pPr>
        <w:pStyle w:val="CommentText"/>
        <w:rPr>
          <w:rFonts w:ascii="Trebuchet MS" w:hAnsi="Trebuchet MS"/>
          <w:color w:val="FF0000"/>
          <w:sz w:val="18"/>
          <w:szCs w:val="18"/>
        </w:rPr>
      </w:pPr>
      <w:r w:rsidRPr="00800566">
        <w:rPr>
          <w:rFonts w:ascii="Trebuchet MS" w:hAnsi="Trebuchet MS"/>
          <w:color w:val="FF0000"/>
          <w:sz w:val="18"/>
          <w:szCs w:val="18"/>
        </w:rPr>
        <w:t>(b) President-Elect—The President-Elect of the Association may or may not be a member of the Board of Directors at the time of his or her election but, upon such election, he shall automatically become a member and shall continue as such until the election of his successor.  Upon removal, due to death, resignation, or other causes, the Board of Directors will elect his successor.</w:t>
      </w:r>
    </w:p>
    <w:p w14:paraId="64D5D146" w14:textId="77777777" w:rsidR="0021012F" w:rsidRPr="00800566" w:rsidRDefault="0021012F" w:rsidP="00800566">
      <w:pPr>
        <w:pStyle w:val="CommentText"/>
        <w:rPr>
          <w:rFonts w:ascii="Trebuchet MS" w:hAnsi="Trebuchet MS"/>
          <w:color w:val="FF0000"/>
          <w:sz w:val="18"/>
          <w:szCs w:val="18"/>
        </w:rPr>
      </w:pPr>
      <w:r w:rsidRPr="00800566">
        <w:rPr>
          <w:rFonts w:ascii="Trebuchet MS" w:hAnsi="Trebuchet MS"/>
          <w:color w:val="FF0000"/>
          <w:sz w:val="18"/>
          <w:szCs w:val="18"/>
        </w:rPr>
        <w:t>The President-Elect shall be elected at a Board of Directors meeting held during the Annual Meeting each year by a vote of a majority of the Board of Directors.  The President-Elect’s term of office shall be one (1) year or until his successor shall have been elected and shall have commenced to serve as President-Elect.  The President-Elect shall commence his service in that office as provided for in this Section.  The President-Elect may not serve more than one (1) full term. The President-Elect will automatically succeed to the Presidency at the end of his predecessor’s term of office.</w:t>
      </w:r>
    </w:p>
  </w:comment>
  <w:comment w:id="83" w:author="jforte@thompsontma.onmicrosoft.com" w:date="2018-01-30T10:12:00Z" w:initials="j">
    <w:p w14:paraId="79CA49A9" w14:textId="77777777" w:rsidR="0021012F" w:rsidRDefault="0021012F">
      <w:pPr>
        <w:pStyle w:val="CommentText"/>
      </w:pPr>
      <w:r>
        <w:rPr>
          <w:rStyle w:val="CommentReference"/>
        </w:rPr>
        <w:annotationRef/>
      </w:r>
      <w:r>
        <w:t>NEW LANGUAGE</w:t>
      </w:r>
    </w:p>
  </w:comment>
  <w:comment w:id="84" w:author="jforte@thompsontma.onmicrosoft.com" w:date="2018-01-30T10:12:00Z" w:initials="j">
    <w:p w14:paraId="6078D36D" w14:textId="77777777" w:rsidR="0021012F" w:rsidRPr="00800566" w:rsidRDefault="0021012F">
      <w:pPr>
        <w:pStyle w:val="CommentText"/>
        <w:rPr>
          <w:rFonts w:ascii="Trebuchet MS" w:hAnsi="Trebuchet MS"/>
          <w:color w:val="FF0000"/>
          <w:sz w:val="18"/>
          <w:szCs w:val="18"/>
        </w:rPr>
      </w:pPr>
      <w:r w:rsidRPr="00800566">
        <w:rPr>
          <w:rStyle w:val="CommentReference"/>
          <w:rFonts w:ascii="Trebuchet MS" w:hAnsi="Trebuchet MS"/>
          <w:color w:val="FF0000"/>
          <w:sz w:val="18"/>
          <w:szCs w:val="18"/>
        </w:rPr>
        <w:annotationRef/>
      </w:r>
      <w:r w:rsidRPr="00800566">
        <w:rPr>
          <w:rFonts w:ascii="Trebuchet MS" w:hAnsi="Trebuchet MS"/>
          <w:color w:val="FF0000"/>
          <w:sz w:val="18"/>
          <w:szCs w:val="18"/>
        </w:rPr>
        <w:t>[PREVIOUS]</w:t>
      </w:r>
    </w:p>
    <w:p w14:paraId="1653E055" w14:textId="77777777" w:rsidR="0021012F" w:rsidRPr="00800566" w:rsidRDefault="0021012F">
      <w:pPr>
        <w:pStyle w:val="CommentText"/>
        <w:rPr>
          <w:rFonts w:ascii="Trebuchet MS" w:hAnsi="Trebuchet MS"/>
          <w:color w:val="FF0000"/>
          <w:sz w:val="18"/>
          <w:szCs w:val="18"/>
        </w:rPr>
      </w:pPr>
      <w:r w:rsidRPr="00800566">
        <w:rPr>
          <w:rFonts w:ascii="Trebuchet MS" w:hAnsi="Trebuchet MS"/>
          <w:color w:val="FF0000"/>
          <w:sz w:val="18"/>
          <w:szCs w:val="18"/>
        </w:rPr>
        <w:t xml:space="preserve">(d) Executive Director—The Board of Directors shall employ an Executive Director and shall fix his compensation and other terms of employment.  He shall have charge of the administration of the affairs of the Association, subject to the control, supervision and direction of the Board of Directors and Executive Committee.  The Executive </w:t>
      </w:r>
      <w:proofErr w:type="gramStart"/>
      <w:r w:rsidRPr="00800566">
        <w:rPr>
          <w:rFonts w:ascii="Trebuchet MS" w:hAnsi="Trebuchet MS"/>
          <w:color w:val="FF0000"/>
          <w:sz w:val="18"/>
          <w:szCs w:val="18"/>
        </w:rPr>
        <w:t>Director  shall</w:t>
      </w:r>
      <w:proofErr w:type="gramEnd"/>
      <w:r w:rsidRPr="00800566">
        <w:rPr>
          <w:rFonts w:ascii="Trebuchet MS" w:hAnsi="Trebuchet MS"/>
          <w:color w:val="FF0000"/>
          <w:sz w:val="18"/>
          <w:szCs w:val="18"/>
        </w:rPr>
        <w:t xml:space="preserve"> act as Secretary of the Association and perform such secretarial and other duties as required by law and the Board of Directors.</w:t>
      </w:r>
    </w:p>
  </w:comment>
  <w:comment w:id="85" w:author="jforte@thompsontma.onmicrosoft.com" w:date="2018-01-30T10:14:00Z" w:initials="j">
    <w:p w14:paraId="2AD1C74A" w14:textId="77777777" w:rsidR="0021012F" w:rsidRDefault="0021012F">
      <w:pPr>
        <w:pStyle w:val="CommentText"/>
      </w:pPr>
      <w:r>
        <w:rPr>
          <w:rStyle w:val="CommentReference"/>
        </w:rPr>
        <w:annotationRef/>
      </w:r>
      <w:r>
        <w:t>NEW LANGUAGE</w:t>
      </w:r>
    </w:p>
  </w:comment>
  <w:comment w:id="86" w:author="jforte@thompsontma.onmicrosoft.com" w:date="2018-01-30T10:15:00Z" w:initials="j">
    <w:p w14:paraId="4CD73461" w14:textId="77777777" w:rsidR="0021012F" w:rsidRPr="00800566" w:rsidRDefault="0021012F">
      <w:pPr>
        <w:pStyle w:val="CommentText"/>
        <w:rPr>
          <w:rFonts w:ascii="Trebuchet MS" w:hAnsi="Trebuchet MS"/>
          <w:color w:val="FF0000"/>
          <w:sz w:val="18"/>
          <w:szCs w:val="18"/>
        </w:rPr>
      </w:pPr>
      <w:r w:rsidRPr="00800566">
        <w:rPr>
          <w:rStyle w:val="CommentReference"/>
          <w:rFonts w:ascii="Trebuchet MS" w:hAnsi="Trebuchet MS"/>
          <w:color w:val="FF0000"/>
          <w:sz w:val="18"/>
          <w:szCs w:val="18"/>
        </w:rPr>
        <w:annotationRef/>
      </w:r>
      <w:r w:rsidRPr="00800566">
        <w:rPr>
          <w:rFonts w:ascii="Trebuchet MS" w:hAnsi="Trebuchet MS"/>
          <w:color w:val="FF0000"/>
          <w:sz w:val="18"/>
          <w:szCs w:val="18"/>
        </w:rPr>
        <w:t>[PREVIOUS]</w:t>
      </w:r>
    </w:p>
    <w:p w14:paraId="7701468D" w14:textId="77777777" w:rsidR="0021012F" w:rsidRPr="00800566" w:rsidRDefault="0021012F" w:rsidP="00800566">
      <w:pPr>
        <w:pStyle w:val="CommentText"/>
        <w:rPr>
          <w:rFonts w:ascii="Trebuchet MS" w:hAnsi="Trebuchet MS"/>
          <w:color w:val="FF0000"/>
          <w:sz w:val="18"/>
          <w:szCs w:val="18"/>
        </w:rPr>
      </w:pPr>
      <w:r w:rsidRPr="00800566">
        <w:rPr>
          <w:rFonts w:ascii="Trebuchet MS" w:hAnsi="Trebuchet MS"/>
          <w:color w:val="FF0000"/>
          <w:sz w:val="18"/>
          <w:szCs w:val="18"/>
        </w:rPr>
        <w:t>ARTICLE IX</w:t>
      </w:r>
    </w:p>
    <w:p w14:paraId="06FC7CD9" w14:textId="77777777" w:rsidR="0021012F" w:rsidRPr="00800566" w:rsidRDefault="0021012F" w:rsidP="00800566">
      <w:pPr>
        <w:pStyle w:val="CommentText"/>
        <w:rPr>
          <w:rFonts w:ascii="Trebuchet MS" w:hAnsi="Trebuchet MS"/>
          <w:color w:val="FF0000"/>
          <w:sz w:val="18"/>
          <w:szCs w:val="18"/>
        </w:rPr>
      </w:pPr>
      <w:r w:rsidRPr="00800566">
        <w:rPr>
          <w:rFonts w:ascii="Trebuchet MS" w:hAnsi="Trebuchet MS"/>
          <w:color w:val="FF0000"/>
          <w:sz w:val="18"/>
          <w:szCs w:val="18"/>
        </w:rPr>
        <w:t>COMMITTEES</w:t>
      </w:r>
    </w:p>
    <w:p w14:paraId="1F4E3A6B" w14:textId="77777777" w:rsidR="0021012F" w:rsidRPr="00800566" w:rsidRDefault="0021012F" w:rsidP="00800566">
      <w:pPr>
        <w:pStyle w:val="CommentText"/>
        <w:rPr>
          <w:rFonts w:ascii="Trebuchet MS" w:hAnsi="Trebuchet MS"/>
          <w:color w:val="FF0000"/>
          <w:sz w:val="18"/>
          <w:szCs w:val="18"/>
        </w:rPr>
      </w:pPr>
      <w:r w:rsidRPr="00800566">
        <w:rPr>
          <w:rFonts w:ascii="Trebuchet MS" w:hAnsi="Trebuchet MS"/>
          <w:color w:val="FF0000"/>
          <w:sz w:val="18"/>
          <w:szCs w:val="18"/>
        </w:rPr>
        <w:t>Section 1.   At the Annual Meeting each year, the incoming President shall propose, and the incoming Board of Directors shall confirm, these committees and committee chairs.</w:t>
      </w:r>
    </w:p>
    <w:p w14:paraId="1723ED72" w14:textId="77777777" w:rsidR="0021012F" w:rsidRPr="00800566" w:rsidRDefault="0021012F" w:rsidP="00800566">
      <w:pPr>
        <w:pStyle w:val="CommentText"/>
        <w:rPr>
          <w:rFonts w:ascii="Trebuchet MS" w:hAnsi="Trebuchet MS"/>
          <w:color w:val="FF0000"/>
          <w:sz w:val="18"/>
          <w:szCs w:val="18"/>
        </w:rPr>
      </w:pPr>
      <w:r w:rsidRPr="00800566">
        <w:rPr>
          <w:rFonts w:ascii="Trebuchet MS" w:hAnsi="Trebuchet MS"/>
          <w:color w:val="FF0000"/>
          <w:sz w:val="18"/>
          <w:szCs w:val="18"/>
        </w:rPr>
        <w:t>Section 2.   The Board of Directors shall draft and maintain a series of bulletins known as “Policy Manual,” which outlines the duties, operation, practices, customs and procedures for the guidance of Officers, committee members and staff personnel in the conduct of the Association’s affairs.  If a conflict exists between any part of this Manual and the By-Laws, the By-Law provision shall control.</w:t>
      </w:r>
    </w:p>
    <w:p w14:paraId="5858E855" w14:textId="77777777" w:rsidR="0021012F" w:rsidRPr="00800566" w:rsidRDefault="0021012F" w:rsidP="00800566">
      <w:pPr>
        <w:pStyle w:val="CommentText"/>
        <w:rPr>
          <w:rFonts w:ascii="Trebuchet MS" w:hAnsi="Trebuchet MS"/>
          <w:color w:val="FF0000"/>
          <w:sz w:val="18"/>
          <w:szCs w:val="18"/>
        </w:rPr>
      </w:pPr>
      <w:r w:rsidRPr="00800566">
        <w:rPr>
          <w:rFonts w:ascii="Trebuchet MS" w:hAnsi="Trebuchet MS"/>
          <w:color w:val="FF0000"/>
          <w:sz w:val="18"/>
          <w:szCs w:val="18"/>
        </w:rPr>
        <w:t>Section 3.   The Chair of each committee, other than the Young Executives, shall be chosen from the Board of Directors.</w:t>
      </w:r>
    </w:p>
    <w:p w14:paraId="65D5EE60" w14:textId="77777777" w:rsidR="0021012F" w:rsidRPr="00800566" w:rsidRDefault="0021012F" w:rsidP="00800566">
      <w:pPr>
        <w:pStyle w:val="CommentText"/>
        <w:rPr>
          <w:rFonts w:ascii="Trebuchet MS" w:hAnsi="Trebuchet MS"/>
          <w:color w:val="FF0000"/>
          <w:sz w:val="18"/>
          <w:szCs w:val="18"/>
        </w:rPr>
      </w:pPr>
      <w:r w:rsidRPr="00800566">
        <w:rPr>
          <w:rFonts w:ascii="Trebuchet MS" w:hAnsi="Trebuchet MS"/>
          <w:color w:val="FF0000"/>
          <w:sz w:val="18"/>
          <w:szCs w:val="18"/>
        </w:rPr>
        <w:t xml:space="preserve">Section 4.   The Young Executives shall operate as a committee of members who have not reached the age of 40.  The Chair of this group shall be a member of the Board of Directors.  Said Chair and all YES Advisory Board members shall be elected from the YES membership.  Such slate of nominees shall be presented to the Board of Directors </w:t>
      </w:r>
      <w:proofErr w:type="gramStart"/>
      <w:r w:rsidRPr="00800566">
        <w:rPr>
          <w:rFonts w:ascii="Trebuchet MS" w:hAnsi="Trebuchet MS"/>
          <w:color w:val="FF0000"/>
          <w:sz w:val="18"/>
          <w:szCs w:val="18"/>
        </w:rPr>
        <w:t>at the same time that</w:t>
      </w:r>
      <w:proofErr w:type="gramEnd"/>
      <w:r w:rsidRPr="00800566">
        <w:rPr>
          <w:rFonts w:ascii="Trebuchet MS" w:hAnsi="Trebuchet MS"/>
          <w:color w:val="FF0000"/>
          <w:sz w:val="18"/>
          <w:szCs w:val="18"/>
        </w:rPr>
        <w:t xml:space="preserve"> nominees for committees are presented.</w:t>
      </w:r>
    </w:p>
  </w:comment>
  <w:comment w:id="87" w:author="jforte@thompsontma.onmicrosoft.com" w:date="2018-01-30T10:16:00Z" w:initials="j">
    <w:p w14:paraId="5B26CF7C" w14:textId="77777777" w:rsidR="0021012F" w:rsidRDefault="0021012F">
      <w:pPr>
        <w:pStyle w:val="CommentText"/>
      </w:pPr>
      <w:r>
        <w:rPr>
          <w:rStyle w:val="CommentReference"/>
        </w:rPr>
        <w:annotationRef/>
      </w:r>
      <w:r>
        <w:t>NEW LANGUAGE</w:t>
      </w:r>
    </w:p>
  </w:comment>
  <w:comment w:id="88" w:author="jforte@thompsontma.onmicrosoft.com" w:date="2018-01-30T10:16:00Z" w:initials="j">
    <w:p w14:paraId="7AF2B67D" w14:textId="77777777" w:rsidR="0021012F" w:rsidRPr="0021012F" w:rsidRDefault="0021012F">
      <w:pPr>
        <w:pStyle w:val="CommentText"/>
        <w:rPr>
          <w:rFonts w:ascii="Trebuchet MS" w:hAnsi="Trebuchet MS"/>
          <w:color w:val="FF0000"/>
          <w:sz w:val="18"/>
          <w:szCs w:val="18"/>
        </w:rPr>
      </w:pPr>
      <w:r w:rsidRPr="0021012F">
        <w:rPr>
          <w:rStyle w:val="CommentReference"/>
          <w:rFonts w:ascii="Trebuchet MS" w:hAnsi="Trebuchet MS"/>
          <w:color w:val="FF0000"/>
          <w:sz w:val="18"/>
          <w:szCs w:val="18"/>
        </w:rPr>
        <w:annotationRef/>
      </w:r>
      <w:r w:rsidRPr="0021012F">
        <w:rPr>
          <w:rFonts w:ascii="Trebuchet MS" w:hAnsi="Trebuchet MS"/>
          <w:color w:val="FF0000"/>
          <w:sz w:val="18"/>
          <w:szCs w:val="18"/>
        </w:rPr>
        <w:t>[PREVIOUS]</w:t>
      </w:r>
    </w:p>
    <w:p w14:paraId="4C4FCF92" w14:textId="77777777" w:rsidR="0021012F" w:rsidRPr="0021012F" w:rsidRDefault="0021012F" w:rsidP="0021012F">
      <w:pPr>
        <w:pStyle w:val="CommentText"/>
        <w:rPr>
          <w:rFonts w:ascii="Trebuchet MS" w:hAnsi="Trebuchet MS"/>
          <w:color w:val="FF0000"/>
          <w:sz w:val="18"/>
          <w:szCs w:val="18"/>
        </w:rPr>
      </w:pPr>
    </w:p>
    <w:p w14:paraId="2CDAFF1D" w14:textId="77777777" w:rsidR="0021012F" w:rsidRPr="0021012F" w:rsidRDefault="0021012F" w:rsidP="0021012F">
      <w:pPr>
        <w:pStyle w:val="CommentText"/>
        <w:rPr>
          <w:rFonts w:ascii="Trebuchet MS" w:hAnsi="Trebuchet MS"/>
          <w:color w:val="FF0000"/>
          <w:sz w:val="18"/>
          <w:szCs w:val="18"/>
        </w:rPr>
      </w:pPr>
      <w:r w:rsidRPr="0021012F">
        <w:rPr>
          <w:rFonts w:ascii="Trebuchet MS" w:hAnsi="Trebuchet MS"/>
          <w:color w:val="FF0000"/>
          <w:sz w:val="18"/>
          <w:szCs w:val="18"/>
        </w:rPr>
        <w:t>ARTICLE X</w:t>
      </w:r>
    </w:p>
    <w:p w14:paraId="6879C4AA" w14:textId="77777777" w:rsidR="0021012F" w:rsidRPr="0021012F" w:rsidRDefault="0021012F" w:rsidP="0021012F">
      <w:pPr>
        <w:pStyle w:val="CommentText"/>
        <w:rPr>
          <w:rFonts w:ascii="Trebuchet MS" w:hAnsi="Trebuchet MS"/>
          <w:color w:val="FF0000"/>
          <w:sz w:val="18"/>
          <w:szCs w:val="18"/>
        </w:rPr>
      </w:pPr>
      <w:r w:rsidRPr="0021012F">
        <w:rPr>
          <w:rFonts w:ascii="Trebuchet MS" w:hAnsi="Trebuchet MS"/>
          <w:color w:val="FF0000"/>
          <w:sz w:val="18"/>
          <w:szCs w:val="18"/>
        </w:rPr>
        <w:t>STATEMENT OF INDEMNIFICATION</w:t>
      </w:r>
    </w:p>
    <w:p w14:paraId="227A9263" w14:textId="77777777" w:rsidR="0021012F" w:rsidRPr="0021012F" w:rsidRDefault="0021012F" w:rsidP="0021012F">
      <w:pPr>
        <w:pStyle w:val="CommentText"/>
        <w:rPr>
          <w:rFonts w:ascii="Trebuchet MS" w:hAnsi="Trebuchet MS"/>
          <w:color w:val="FF0000"/>
          <w:sz w:val="18"/>
          <w:szCs w:val="18"/>
        </w:rPr>
      </w:pPr>
      <w:r w:rsidRPr="0021012F">
        <w:rPr>
          <w:rFonts w:ascii="Trebuchet MS" w:hAnsi="Trebuchet MS"/>
          <w:color w:val="FF0000"/>
          <w:sz w:val="18"/>
          <w:szCs w:val="18"/>
        </w:rPr>
        <w:t>Section 1.   The Association shall indemnify any person who was or is threatened to be made a party to any legal proceeding by reason of the fact that he is or was a Director, Officer or member of a committee of the Association, or is or was serving in any other capacity at the request of the Association, against expenses (including attorney’s fees and costs), judgments, fines and amounts paid in settlement, actually and reasonably incurred by him in connection with any such legal proceeding to the fullest extent permitted.</w:t>
      </w:r>
    </w:p>
    <w:p w14:paraId="534EB7A1" w14:textId="77777777" w:rsidR="0021012F" w:rsidRPr="0021012F" w:rsidRDefault="0021012F" w:rsidP="0021012F">
      <w:pPr>
        <w:pStyle w:val="CommentText"/>
        <w:rPr>
          <w:rFonts w:ascii="Trebuchet MS" w:hAnsi="Trebuchet MS"/>
          <w:color w:val="FF0000"/>
          <w:sz w:val="18"/>
          <w:szCs w:val="18"/>
        </w:rPr>
      </w:pPr>
      <w:r w:rsidRPr="0021012F">
        <w:rPr>
          <w:rFonts w:ascii="Trebuchet MS" w:hAnsi="Trebuchet MS"/>
          <w:color w:val="FF0000"/>
          <w:sz w:val="18"/>
          <w:szCs w:val="18"/>
        </w:rPr>
        <w:t xml:space="preserve">Section 2.   The Association shall have power to purchase and maintain insurance on behalf of any person who is or was a Director, Officer, committee member, employee or agent of the Association, against any liability asserted against him and incurred by him in any such capacity or arising out of his status as such, </w:t>
      </w:r>
      <w:proofErr w:type="gramStart"/>
      <w:r w:rsidRPr="0021012F">
        <w:rPr>
          <w:rFonts w:ascii="Trebuchet MS" w:hAnsi="Trebuchet MS"/>
          <w:color w:val="FF0000"/>
          <w:sz w:val="18"/>
          <w:szCs w:val="18"/>
        </w:rPr>
        <w:t>whether or not</w:t>
      </w:r>
      <w:proofErr w:type="gramEnd"/>
      <w:r w:rsidRPr="0021012F">
        <w:rPr>
          <w:rFonts w:ascii="Trebuchet MS" w:hAnsi="Trebuchet MS"/>
          <w:color w:val="FF0000"/>
          <w:sz w:val="18"/>
          <w:szCs w:val="18"/>
        </w:rPr>
        <w:t xml:space="preserve"> the Association would have the power to indemnify him against such liability.</w:t>
      </w:r>
    </w:p>
  </w:comment>
  <w:comment w:id="89" w:author="jforte@thompsontma.onmicrosoft.com" w:date="2018-01-30T10:20:00Z" w:initials="j">
    <w:p w14:paraId="0DE78943" w14:textId="77777777" w:rsidR="0021012F" w:rsidRDefault="0021012F">
      <w:pPr>
        <w:pStyle w:val="CommentText"/>
      </w:pPr>
      <w:r>
        <w:rPr>
          <w:rStyle w:val="CommentReference"/>
        </w:rPr>
        <w:annotationRef/>
      </w:r>
      <w:r>
        <w:t>NEW LANGUAGE</w:t>
      </w:r>
    </w:p>
  </w:comment>
  <w:comment w:id="90" w:author="jforte@thompsontma.onmicrosoft.com" w:date="2018-01-30T10:19:00Z" w:initials="j">
    <w:p w14:paraId="068986CA" w14:textId="77777777" w:rsidR="0021012F" w:rsidRPr="0021012F" w:rsidRDefault="0021012F">
      <w:pPr>
        <w:pStyle w:val="CommentText"/>
        <w:rPr>
          <w:rFonts w:ascii="Trebuchet MS" w:hAnsi="Trebuchet MS"/>
          <w:color w:val="FF0000"/>
          <w:sz w:val="18"/>
          <w:szCs w:val="18"/>
        </w:rPr>
      </w:pPr>
      <w:r w:rsidRPr="0021012F">
        <w:rPr>
          <w:rStyle w:val="CommentReference"/>
          <w:rFonts w:ascii="Trebuchet MS" w:hAnsi="Trebuchet MS"/>
          <w:color w:val="FF0000"/>
          <w:sz w:val="18"/>
          <w:szCs w:val="18"/>
        </w:rPr>
        <w:annotationRef/>
      </w:r>
      <w:r w:rsidRPr="0021012F">
        <w:rPr>
          <w:rFonts w:ascii="Trebuchet MS" w:hAnsi="Trebuchet MS"/>
          <w:color w:val="FF0000"/>
          <w:sz w:val="18"/>
          <w:szCs w:val="18"/>
        </w:rPr>
        <w:t>[PREVIOUS]</w:t>
      </w:r>
    </w:p>
    <w:p w14:paraId="6504B6BE" w14:textId="77777777" w:rsidR="0021012F" w:rsidRPr="0021012F" w:rsidRDefault="0021012F" w:rsidP="0021012F">
      <w:pPr>
        <w:pStyle w:val="CommentText"/>
        <w:rPr>
          <w:rFonts w:ascii="Trebuchet MS" w:hAnsi="Trebuchet MS"/>
          <w:color w:val="FF0000"/>
          <w:sz w:val="18"/>
          <w:szCs w:val="18"/>
        </w:rPr>
      </w:pPr>
      <w:r w:rsidRPr="0021012F">
        <w:rPr>
          <w:rFonts w:ascii="Trebuchet MS" w:hAnsi="Trebuchet MS"/>
          <w:color w:val="FF0000"/>
          <w:sz w:val="18"/>
          <w:szCs w:val="18"/>
        </w:rPr>
        <w:t>ARTICLE XIV</w:t>
      </w:r>
    </w:p>
    <w:p w14:paraId="00E37C2E" w14:textId="77777777" w:rsidR="0021012F" w:rsidRPr="0021012F" w:rsidRDefault="0021012F" w:rsidP="0021012F">
      <w:pPr>
        <w:pStyle w:val="CommentText"/>
        <w:rPr>
          <w:rFonts w:ascii="Trebuchet MS" w:hAnsi="Trebuchet MS"/>
          <w:color w:val="FF0000"/>
          <w:sz w:val="18"/>
          <w:szCs w:val="18"/>
        </w:rPr>
      </w:pPr>
      <w:r w:rsidRPr="0021012F">
        <w:rPr>
          <w:rFonts w:ascii="Trebuchet MS" w:hAnsi="Trebuchet MS"/>
          <w:color w:val="FF0000"/>
          <w:sz w:val="18"/>
          <w:szCs w:val="18"/>
        </w:rPr>
        <w:t>AMENDMENTS</w:t>
      </w:r>
    </w:p>
    <w:p w14:paraId="321FAC6E" w14:textId="77777777" w:rsidR="0021012F" w:rsidRPr="0021012F" w:rsidRDefault="0021012F" w:rsidP="0021012F">
      <w:pPr>
        <w:pStyle w:val="CommentText"/>
        <w:rPr>
          <w:rFonts w:ascii="Trebuchet MS" w:hAnsi="Trebuchet MS"/>
          <w:color w:val="FF0000"/>
          <w:sz w:val="18"/>
          <w:szCs w:val="18"/>
        </w:rPr>
      </w:pPr>
      <w:r w:rsidRPr="0021012F">
        <w:rPr>
          <w:rFonts w:ascii="Trebuchet MS" w:hAnsi="Trebuchet MS"/>
          <w:color w:val="FF0000"/>
          <w:sz w:val="18"/>
          <w:szCs w:val="18"/>
        </w:rPr>
        <w:t>Section 1.   Following approval by a majority of the Board of Directors, any proposed alteration, revision or repeal of these By-Laws may be submitted to the membership at any meeting provided the proposed alteration, revision, or repeal be first submitted to the membership no less than thirty (30) days prior to the meeting.  Such alteration, revision or repeal will become effective if approved by two-thirds (2/3) of the members present at such a duly called meeting.</w:t>
      </w:r>
    </w:p>
    <w:p w14:paraId="0426C8E3" w14:textId="77777777" w:rsidR="0021012F" w:rsidRPr="0021012F" w:rsidRDefault="0021012F" w:rsidP="0021012F">
      <w:pPr>
        <w:pStyle w:val="CommentText"/>
        <w:rPr>
          <w:rFonts w:ascii="Trebuchet MS" w:hAnsi="Trebuchet MS"/>
          <w:color w:val="FF0000"/>
          <w:sz w:val="18"/>
          <w:szCs w:val="18"/>
        </w:rPr>
      </w:pPr>
      <w:r w:rsidRPr="0021012F">
        <w:rPr>
          <w:rFonts w:ascii="Trebuchet MS" w:hAnsi="Trebuchet MS"/>
          <w:color w:val="FF0000"/>
          <w:sz w:val="18"/>
          <w:szCs w:val="18"/>
        </w:rPr>
        <w:t>Section 2.   Following approval by a majority of the Board of Directors, any proposed alteration, revision or repeal of these By-Laws may be submitted to the entire membership entitled to vote by mail and, upon receipt of an affirmative majority vote by mail from at least two-thirds (2/3) of the membership, shall become effective.</w:t>
      </w:r>
    </w:p>
  </w:comment>
  <w:comment w:id="91" w:author="jforte@thompsontma.onmicrosoft.com" w:date="2018-01-30T10:20:00Z" w:initials="j">
    <w:p w14:paraId="5EF57209" w14:textId="77777777" w:rsidR="0021012F" w:rsidRDefault="0021012F">
      <w:pPr>
        <w:pStyle w:val="CommentText"/>
      </w:pPr>
      <w:r>
        <w:rPr>
          <w:rStyle w:val="CommentReference"/>
        </w:rPr>
        <w:annotationRef/>
      </w:r>
      <w:r>
        <w:t>NEW LANGUAGE</w:t>
      </w:r>
    </w:p>
  </w:comment>
  <w:comment w:id="92" w:author="jforte@thompsontma.onmicrosoft.com" w:date="2018-01-30T10:17:00Z" w:initials="j">
    <w:p w14:paraId="0924A2FE" w14:textId="77777777" w:rsidR="0021012F" w:rsidRPr="0021012F" w:rsidRDefault="0021012F">
      <w:pPr>
        <w:pStyle w:val="CommentText"/>
        <w:rPr>
          <w:rFonts w:ascii="Trebuchet MS" w:hAnsi="Trebuchet MS"/>
          <w:color w:val="FF0000"/>
          <w:sz w:val="18"/>
          <w:szCs w:val="18"/>
        </w:rPr>
      </w:pPr>
      <w:r w:rsidRPr="0021012F">
        <w:rPr>
          <w:rStyle w:val="CommentReference"/>
          <w:rFonts w:ascii="Trebuchet MS" w:hAnsi="Trebuchet MS"/>
          <w:color w:val="FF0000"/>
          <w:sz w:val="18"/>
          <w:szCs w:val="18"/>
        </w:rPr>
        <w:annotationRef/>
      </w:r>
      <w:r w:rsidRPr="0021012F">
        <w:rPr>
          <w:rFonts w:ascii="Trebuchet MS" w:hAnsi="Trebuchet MS"/>
          <w:color w:val="FF0000"/>
          <w:sz w:val="18"/>
          <w:szCs w:val="18"/>
        </w:rPr>
        <w:t>[PREVIOUS]</w:t>
      </w:r>
    </w:p>
    <w:p w14:paraId="5D8DB2A7" w14:textId="77777777" w:rsidR="0021012F" w:rsidRPr="0021012F" w:rsidRDefault="0021012F" w:rsidP="0021012F">
      <w:pPr>
        <w:pStyle w:val="CommentText"/>
        <w:rPr>
          <w:rFonts w:ascii="Trebuchet MS" w:hAnsi="Trebuchet MS"/>
          <w:color w:val="FF0000"/>
          <w:sz w:val="18"/>
          <w:szCs w:val="18"/>
        </w:rPr>
      </w:pPr>
      <w:r w:rsidRPr="0021012F">
        <w:rPr>
          <w:rFonts w:ascii="Trebuchet MS" w:hAnsi="Trebuchet MS"/>
          <w:color w:val="FF0000"/>
          <w:sz w:val="18"/>
          <w:szCs w:val="18"/>
        </w:rPr>
        <w:t>ARTICLE XII</w:t>
      </w:r>
    </w:p>
    <w:p w14:paraId="200B9C58" w14:textId="77777777" w:rsidR="0021012F" w:rsidRPr="0021012F" w:rsidRDefault="0021012F" w:rsidP="0021012F">
      <w:pPr>
        <w:pStyle w:val="CommentText"/>
        <w:rPr>
          <w:rFonts w:ascii="Trebuchet MS" w:hAnsi="Trebuchet MS"/>
          <w:color w:val="FF0000"/>
          <w:sz w:val="18"/>
          <w:szCs w:val="18"/>
        </w:rPr>
      </w:pPr>
      <w:r w:rsidRPr="0021012F">
        <w:rPr>
          <w:rFonts w:ascii="Trebuchet MS" w:hAnsi="Trebuchet MS"/>
          <w:color w:val="FF0000"/>
          <w:sz w:val="18"/>
          <w:szCs w:val="18"/>
        </w:rPr>
        <w:t>DISSOLUTION</w:t>
      </w:r>
    </w:p>
    <w:p w14:paraId="7879901E" w14:textId="77777777" w:rsidR="0021012F" w:rsidRPr="0021012F" w:rsidRDefault="0021012F" w:rsidP="0021012F">
      <w:pPr>
        <w:pStyle w:val="CommentText"/>
        <w:rPr>
          <w:rFonts w:ascii="Trebuchet MS" w:hAnsi="Trebuchet MS"/>
          <w:color w:val="FF0000"/>
          <w:sz w:val="18"/>
          <w:szCs w:val="18"/>
        </w:rPr>
      </w:pPr>
      <w:r w:rsidRPr="0021012F">
        <w:rPr>
          <w:rFonts w:ascii="Trebuchet MS" w:hAnsi="Trebuchet MS"/>
          <w:color w:val="FF0000"/>
          <w:sz w:val="18"/>
          <w:szCs w:val="18"/>
        </w:rPr>
        <w:t>If it should be deemed advisable, in the judgment of the Board of Directors or the Membership, that this Association be dissolved, the plan of dissolution shall be first approved by the Board of Directors, thereafter by the Membership and proceed to voluntarily dissolving the Association.  On dissolution, any funds remaining shall not inure to the benefit of any member and shall be distributed to one or more regularly organized and qualified educational, scientific or charitable organizations or a trade association or a business league as described in Section 501 (c) of the IRS Code of 1954, as amended.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80E7DD" w15:done="0"/>
  <w15:commentEx w15:paraId="371E6FB1" w15:done="0"/>
  <w15:commentEx w15:paraId="5604D28D" w15:done="0"/>
  <w15:commentEx w15:paraId="120E54E0" w15:done="0"/>
  <w15:commentEx w15:paraId="4ADACD32" w15:done="0"/>
  <w15:commentEx w15:paraId="3C72CA14" w15:done="0"/>
  <w15:commentEx w15:paraId="32574E7F" w15:done="0"/>
  <w15:commentEx w15:paraId="5A6B1AD4" w15:done="0"/>
  <w15:commentEx w15:paraId="10DE2AB3" w15:done="0"/>
  <w15:commentEx w15:paraId="6F3B5542" w15:done="0"/>
  <w15:commentEx w15:paraId="6420A3A6" w15:done="0"/>
  <w15:commentEx w15:paraId="062E4AFA" w15:done="0"/>
  <w15:commentEx w15:paraId="2B59935A" w15:done="0"/>
  <w15:commentEx w15:paraId="0FC5F8DD" w15:done="0"/>
  <w15:commentEx w15:paraId="5CACD4DE" w15:done="0"/>
  <w15:commentEx w15:paraId="6D6F4374" w15:done="0"/>
  <w15:commentEx w15:paraId="360EBFE4" w15:done="0"/>
  <w15:commentEx w15:paraId="6E2898C7" w15:done="0"/>
  <w15:commentEx w15:paraId="780C834B" w15:done="0"/>
  <w15:commentEx w15:paraId="1315DE6B" w15:done="0"/>
  <w15:commentEx w15:paraId="49026040" w15:done="0"/>
  <w15:commentEx w15:paraId="46E3B9F9" w15:done="0"/>
  <w15:commentEx w15:paraId="6A51AF40" w15:done="0"/>
  <w15:commentEx w15:paraId="22246314" w15:done="0"/>
  <w15:commentEx w15:paraId="1CB1F925" w15:done="0"/>
  <w15:commentEx w15:paraId="72AFB783" w15:done="0"/>
  <w15:commentEx w15:paraId="371C66CE" w15:done="0"/>
  <w15:commentEx w15:paraId="57A0C9F8" w15:done="0"/>
  <w15:commentEx w15:paraId="65EB76E5" w15:done="0"/>
  <w15:commentEx w15:paraId="153D0DE7" w15:done="0"/>
  <w15:commentEx w15:paraId="66E90E33" w15:done="0"/>
  <w15:commentEx w15:paraId="15D29DF6" w15:done="0"/>
  <w15:commentEx w15:paraId="061CF0AD" w15:done="0"/>
  <w15:commentEx w15:paraId="64D5D146" w15:done="0"/>
  <w15:commentEx w15:paraId="79CA49A9" w15:done="0"/>
  <w15:commentEx w15:paraId="1653E055" w15:done="0"/>
  <w15:commentEx w15:paraId="2AD1C74A" w15:done="0"/>
  <w15:commentEx w15:paraId="65D5EE60" w15:done="0"/>
  <w15:commentEx w15:paraId="5B26CF7C" w15:done="0"/>
  <w15:commentEx w15:paraId="534EB7A1" w15:done="0"/>
  <w15:commentEx w15:paraId="0DE78943" w15:done="0"/>
  <w15:commentEx w15:paraId="0426C8E3" w15:done="0"/>
  <w15:commentEx w15:paraId="5EF57209" w15:done="0"/>
  <w15:commentEx w15:paraId="787990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0E7DD" w16cid:durableId="1E1AB7A8"/>
  <w16cid:commentId w16cid:paraId="371E6FB1" w16cid:durableId="1E1AB783"/>
  <w16cid:commentId w16cid:paraId="5604D28D" w16cid:durableId="1E1AB8B7"/>
  <w16cid:commentId w16cid:paraId="120E54E0" w16cid:durableId="1E1AB8DC"/>
  <w16cid:commentId w16cid:paraId="4ADACD32" w16cid:durableId="1E1AB92C"/>
  <w16cid:commentId w16cid:paraId="3C72CA14" w16cid:durableId="1E1AB945"/>
  <w16cid:commentId w16cid:paraId="32574E7F" w16cid:durableId="1E1AB970"/>
  <w16cid:commentId w16cid:paraId="5A6B1AD4" w16cid:durableId="1E1AB98D"/>
  <w16cid:commentId w16cid:paraId="10DE2AB3" w16cid:durableId="1E1AB9AE"/>
  <w16cid:commentId w16cid:paraId="6F3B5542" w16cid:durableId="1E1AB9CC"/>
  <w16cid:commentId w16cid:paraId="6420A3A6" w16cid:durableId="1E1ABA6F"/>
  <w16cid:commentId w16cid:paraId="062E4AFA" w16cid:durableId="1E1ABA91"/>
  <w16cid:commentId w16cid:paraId="2B59935A" w16cid:durableId="1E1ABCA4"/>
  <w16cid:commentId w16cid:paraId="0FC5F8DD" w16cid:durableId="1E1ABC33"/>
  <w16cid:commentId w16cid:paraId="5CACD4DE" w16cid:durableId="1E1ABA36"/>
  <w16cid:commentId w16cid:paraId="6D6F4374" w16cid:durableId="1E1ABCD5"/>
  <w16cid:commentId w16cid:paraId="360EBFE4" w16cid:durableId="1E1ABCF3"/>
  <w16cid:commentId w16cid:paraId="6E2898C7" w16cid:durableId="1E1ABD41"/>
  <w16cid:commentId w16cid:paraId="780C834B" w16cid:durableId="1E1ABFAA"/>
  <w16cid:commentId w16cid:paraId="1315DE6B" w16cid:durableId="1E1AC5A1"/>
  <w16cid:commentId w16cid:paraId="49026040" w16cid:durableId="1E1AC006"/>
  <w16cid:commentId w16cid:paraId="46E3B9F9" w16cid:durableId="1E1ABF6B"/>
  <w16cid:commentId w16cid:paraId="6A51AF40" w16cid:durableId="1E1AC032"/>
  <w16cid:commentId w16cid:paraId="22246314" w16cid:durableId="1E1AC112"/>
  <w16cid:commentId w16cid:paraId="1CB1F925" w16cid:durableId="1E1AC08A"/>
  <w16cid:commentId w16cid:paraId="72AFB783" w16cid:durableId="1E1AC143"/>
  <w16cid:commentId w16cid:paraId="371C66CE" w16cid:durableId="1E1AC1B9"/>
  <w16cid:commentId w16cid:paraId="57A0C9F8" w16cid:durableId="1E1AC1E8"/>
  <w16cid:commentId w16cid:paraId="65EB76E5" w16cid:durableId="1E1AC228"/>
  <w16cid:commentId w16cid:paraId="153D0DE7" w16cid:durableId="1E1AC292"/>
  <w16cid:commentId w16cid:paraId="66E90E33" w16cid:durableId="1E1AC30F"/>
  <w16cid:commentId w16cid:paraId="15D29DF6" w16cid:durableId="1E1AC332"/>
  <w16cid:commentId w16cid:paraId="061CF0AD" w16cid:durableId="1E1AC343"/>
  <w16cid:commentId w16cid:paraId="64D5D146" w16cid:durableId="1E1AC359"/>
  <w16cid:commentId w16cid:paraId="79CA49A9" w16cid:durableId="1E1AC388"/>
  <w16cid:commentId w16cid:paraId="1653E055" w16cid:durableId="1E1AC3A6"/>
  <w16cid:commentId w16cid:paraId="2AD1C74A" w16cid:durableId="1E1AC3E9"/>
  <w16cid:commentId w16cid:paraId="65D5EE60" w16cid:durableId="1E1AC42F"/>
  <w16cid:commentId w16cid:paraId="5B26CF7C" w16cid:durableId="1E1AC484"/>
  <w16cid:commentId w16cid:paraId="534EB7A1" w16cid:durableId="1E1AC499"/>
  <w16cid:commentId w16cid:paraId="0DE78943" w16cid:durableId="1E1AC561"/>
  <w16cid:commentId w16cid:paraId="0426C8E3" w16cid:durableId="1E1AC51C"/>
  <w16cid:commentId w16cid:paraId="5EF57209" w16cid:durableId="1E1AC584"/>
  <w16cid:commentId w16cid:paraId="7879901E" w16cid:durableId="1E1AC4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4323" w14:textId="77777777" w:rsidR="0021012F" w:rsidRDefault="0021012F" w:rsidP="00B77616">
      <w:r>
        <w:separator/>
      </w:r>
    </w:p>
  </w:endnote>
  <w:endnote w:type="continuationSeparator" w:id="0">
    <w:p w14:paraId="4680FF9B" w14:textId="77777777" w:rsidR="0021012F" w:rsidRDefault="0021012F" w:rsidP="00B7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659E" w14:textId="77777777" w:rsidR="0021012F" w:rsidRDefault="00210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09179"/>
      <w:docPartObj>
        <w:docPartGallery w:val="Page Numbers (Bottom of Page)"/>
        <w:docPartUnique/>
      </w:docPartObj>
    </w:sdtPr>
    <w:sdtEndPr/>
    <w:sdtContent>
      <w:p w14:paraId="33D14BF4" w14:textId="77777777" w:rsidR="0021012F" w:rsidRDefault="0021012F">
        <w:pPr>
          <w:pStyle w:val="Footer"/>
        </w:pPr>
        <w:r>
          <w:rPr>
            <w:noProof/>
          </w:rPr>
          <mc:AlternateContent>
            <mc:Choice Requires="wps">
              <w:drawing>
                <wp:anchor distT="0" distB="0" distL="114300" distR="114300" simplePos="0" relativeHeight="251657728" behindDoc="0" locked="0" layoutInCell="1" allowOverlap="1" wp14:anchorId="78FF5CFE" wp14:editId="779F6386">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8635A1E" w14:textId="0A4E65C4" w:rsidR="0021012F" w:rsidRDefault="0021012F">
                              <w:pPr>
                                <w:jc w:val="center"/>
                              </w:pPr>
                              <w:r>
                                <w:fldChar w:fldCharType="begin"/>
                              </w:r>
                              <w:r>
                                <w:instrText xml:space="preserve"> PAGE    \* MERGEFORMAT </w:instrText>
                              </w:r>
                              <w:r>
                                <w:fldChar w:fldCharType="separate"/>
                              </w:r>
                              <w:r w:rsidR="00465800">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8FF5C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28635A1E" w14:textId="0A4E65C4" w:rsidR="0021012F" w:rsidRDefault="0021012F">
                        <w:pPr>
                          <w:jc w:val="center"/>
                        </w:pPr>
                        <w:r>
                          <w:fldChar w:fldCharType="begin"/>
                        </w:r>
                        <w:r>
                          <w:instrText xml:space="preserve"> PAGE    \* MERGEFORMAT </w:instrText>
                        </w:r>
                        <w:r>
                          <w:fldChar w:fldCharType="separate"/>
                        </w:r>
                        <w:r w:rsidR="00465800">
                          <w:rPr>
                            <w:noProof/>
                          </w:rPr>
                          <w:t>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38B9F135" wp14:editId="50675CE3">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8F3E98B"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D313" w14:textId="77777777" w:rsidR="0021012F" w:rsidRDefault="00210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51079" w14:textId="77777777" w:rsidR="0021012F" w:rsidRDefault="0021012F" w:rsidP="00B77616">
      <w:r>
        <w:separator/>
      </w:r>
    </w:p>
  </w:footnote>
  <w:footnote w:type="continuationSeparator" w:id="0">
    <w:p w14:paraId="657744FA" w14:textId="77777777" w:rsidR="0021012F" w:rsidRDefault="0021012F" w:rsidP="00B7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313B" w14:textId="77777777" w:rsidR="0021012F" w:rsidRDefault="00210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021072"/>
      <w:docPartObj>
        <w:docPartGallery w:val="Watermarks"/>
        <w:docPartUnique/>
      </w:docPartObj>
    </w:sdtPr>
    <w:sdtEndPr/>
    <w:sdtContent>
      <w:p w14:paraId="68A111F0" w14:textId="77777777" w:rsidR="0021012F" w:rsidRDefault="00465800">
        <w:pPr>
          <w:pStyle w:val="Header"/>
        </w:pPr>
        <w:r>
          <w:rPr>
            <w:noProof/>
          </w:rPr>
          <w:pict w14:anchorId="3DC6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988" o:spid="_x0000_s4097" type="#_x0000_t136" style="position:absolute;margin-left:0;margin-top:0;width:475.85pt;height:285.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2E17" w14:textId="77777777" w:rsidR="0021012F" w:rsidRDefault="00210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3264F32"/>
    <w:name w:val="Bylaws"/>
    <w:lvl w:ilvl="0">
      <w:start w:val="1"/>
      <w:numFmt w:val="upperRoman"/>
      <w:suff w:val="nothing"/>
      <w:lvlText w:val="Article %1"/>
      <w:lvlJc w:val="left"/>
      <w:pPr>
        <w:tabs>
          <w:tab w:val="num" w:pos="0"/>
        </w:tabs>
      </w:pPr>
      <w:rPr>
        <w:rFonts w:ascii="Helvetica" w:hAnsi="Helvetica" w:cs="Helvetica" w:hint="default"/>
        <w:b/>
        <w:bCs/>
        <w:i w:val="0"/>
        <w:iCs w:val="0"/>
        <w:caps/>
        <w:smallCaps w:val="0"/>
        <w:color w:val="auto"/>
        <w:spacing w:val="0"/>
        <w:sz w:val="20"/>
        <w:szCs w:val="20"/>
        <w:u w:val="none"/>
      </w:rPr>
    </w:lvl>
    <w:lvl w:ilvl="1">
      <w:start w:val="1"/>
      <w:numFmt w:val="decimal"/>
      <w:suff w:val="space"/>
      <w:lvlText w:val="Section %2.  "/>
      <w:lvlJc w:val="left"/>
      <w:pPr>
        <w:tabs>
          <w:tab w:val="num" w:pos="1440"/>
        </w:tabs>
      </w:pPr>
      <w:rPr>
        <w:rFonts w:ascii="Trebuchet MS" w:hAnsi="Trebuchet MS" w:cs="Helvetica" w:hint="default"/>
        <w:b w:val="0"/>
        <w:bCs w:val="0"/>
        <w:i/>
        <w:iCs/>
        <w:color w:val="auto"/>
        <w:spacing w:val="0"/>
        <w:sz w:val="18"/>
        <w:szCs w:val="18"/>
        <w:u w:val="none"/>
      </w:rPr>
    </w:lvl>
    <w:lvl w:ilvl="2">
      <w:start w:val="1"/>
      <w:numFmt w:val="lowerLetter"/>
      <w:suff w:val="space"/>
      <w:lvlText w:val="(%3)"/>
      <w:lvlJc w:val="left"/>
      <w:pPr>
        <w:tabs>
          <w:tab w:val="num" w:pos="2160"/>
        </w:tabs>
        <w:ind w:left="720" w:hanging="432"/>
      </w:pPr>
      <w:rPr>
        <w:rFonts w:hint="eastAsia"/>
        <w:color w:val="auto"/>
        <w:spacing w:val="0"/>
        <w:u w:val="none"/>
      </w:rPr>
    </w:lvl>
    <w:lvl w:ilvl="3">
      <w:start w:val="1"/>
      <w:numFmt w:val="decimal"/>
      <w:lvlText w:val="(%4)"/>
      <w:lvlJc w:val="left"/>
      <w:pPr>
        <w:tabs>
          <w:tab w:val="num" w:pos="2880"/>
        </w:tabs>
        <w:ind w:left="1440" w:firstLine="720"/>
      </w:pPr>
      <w:rPr>
        <w:rFonts w:hint="eastAsia"/>
        <w:color w:val="auto"/>
        <w:spacing w:val="0"/>
        <w:u w:val="none"/>
      </w:rPr>
    </w:lvl>
    <w:lvl w:ilvl="4">
      <w:start w:val="1"/>
      <w:numFmt w:val="lowerRoman"/>
      <w:lvlText w:val="(%5)"/>
      <w:lvlJc w:val="left"/>
      <w:pPr>
        <w:tabs>
          <w:tab w:val="num" w:pos="3600"/>
        </w:tabs>
        <w:ind w:left="2160" w:firstLine="720"/>
      </w:pPr>
      <w:rPr>
        <w:rFonts w:hint="eastAsia"/>
        <w:color w:val="auto"/>
        <w:spacing w:val="0"/>
        <w:u w:val="none"/>
      </w:rPr>
    </w:lvl>
    <w:lvl w:ilvl="5">
      <w:start w:val="1"/>
      <w:numFmt w:val="lowerLetter"/>
      <w:lvlText w:val="%6."/>
      <w:lvlJc w:val="left"/>
      <w:pPr>
        <w:tabs>
          <w:tab w:val="num" w:pos="4320"/>
        </w:tabs>
        <w:ind w:left="2880" w:firstLine="720"/>
      </w:pPr>
      <w:rPr>
        <w:rFonts w:hint="eastAsia"/>
        <w:color w:val="auto"/>
        <w:spacing w:val="0"/>
        <w:u w:val="none"/>
      </w:rPr>
    </w:lvl>
    <w:lvl w:ilvl="6">
      <w:start w:val="1"/>
      <w:numFmt w:val="decimal"/>
      <w:lvlText w:val="%7."/>
      <w:lvlJc w:val="left"/>
      <w:pPr>
        <w:tabs>
          <w:tab w:val="num" w:pos="5040"/>
        </w:tabs>
        <w:ind w:left="3600" w:firstLine="720"/>
      </w:pPr>
      <w:rPr>
        <w:rFonts w:hint="eastAsia"/>
        <w:color w:val="auto"/>
        <w:spacing w:val="0"/>
        <w:u w:val="none"/>
      </w:rPr>
    </w:lvl>
    <w:lvl w:ilvl="7">
      <w:start w:val="1"/>
      <w:numFmt w:val="lowerRoman"/>
      <w:lvlText w:val="%8."/>
      <w:lvlJc w:val="left"/>
      <w:pPr>
        <w:tabs>
          <w:tab w:val="num" w:pos="5760"/>
        </w:tabs>
        <w:ind w:left="4320" w:firstLine="720"/>
      </w:pPr>
      <w:rPr>
        <w:rFonts w:hint="eastAsia"/>
        <w:color w:val="auto"/>
        <w:spacing w:val="0"/>
        <w:u w:val="none"/>
      </w:rPr>
    </w:lvl>
    <w:lvl w:ilvl="8">
      <w:start w:val="1"/>
      <w:numFmt w:val="decimal"/>
      <w:lvlText w:val="(%9)"/>
      <w:lvlJc w:val="left"/>
      <w:pPr>
        <w:tabs>
          <w:tab w:val="num" w:pos="6480"/>
        </w:tabs>
        <w:ind w:left="5040" w:firstLine="720"/>
      </w:pPr>
      <w:rPr>
        <w:rFonts w:hint="eastAsia"/>
        <w:color w:val="auto"/>
        <w:spacing w:val="0"/>
        <w:u w:val="none"/>
      </w:rPr>
    </w:lvl>
  </w:abstractNum>
  <w:abstractNum w:abstractNumId="1" w15:restartNumberingAfterBreak="0">
    <w:nsid w:val="31E31AD3"/>
    <w:multiLevelType w:val="hybridMultilevel"/>
    <w:tmpl w:val="A4C0F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7478D"/>
    <w:multiLevelType w:val="multilevel"/>
    <w:tmpl w:val="7664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E1A2E"/>
    <w:multiLevelType w:val="hybridMultilevel"/>
    <w:tmpl w:val="12BE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C321A"/>
    <w:multiLevelType w:val="multilevel"/>
    <w:tmpl w:val="A462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uckado@thompsontma.onmicrosoft.com">
    <w15:presenceInfo w15:providerId="None" w15:userId="aluckado@thompsontma.onmicrosoft.com"/>
  </w15:person>
  <w15:person w15:author="jforte@thompsontma.onmicrosoft.com">
    <w15:presenceInfo w15:providerId="None" w15:userId="jforte@thompsontma.onmicrosoft.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6EE"/>
    <w:rsid w:val="00014F86"/>
    <w:rsid w:val="00064961"/>
    <w:rsid w:val="0006671B"/>
    <w:rsid w:val="000A15EF"/>
    <w:rsid w:val="000C4141"/>
    <w:rsid w:val="000D187D"/>
    <w:rsid w:val="001264BB"/>
    <w:rsid w:val="001553AF"/>
    <w:rsid w:val="0015583D"/>
    <w:rsid w:val="00160D60"/>
    <w:rsid w:val="001F532E"/>
    <w:rsid w:val="0021012F"/>
    <w:rsid w:val="00210860"/>
    <w:rsid w:val="00210C6F"/>
    <w:rsid w:val="00223405"/>
    <w:rsid w:val="002274F6"/>
    <w:rsid w:val="00241C23"/>
    <w:rsid w:val="002801BA"/>
    <w:rsid w:val="00292FBE"/>
    <w:rsid w:val="002C3D3C"/>
    <w:rsid w:val="00311147"/>
    <w:rsid w:val="00311F47"/>
    <w:rsid w:val="00312C22"/>
    <w:rsid w:val="0033608B"/>
    <w:rsid w:val="0034324A"/>
    <w:rsid w:val="00355E8B"/>
    <w:rsid w:val="003A3FAD"/>
    <w:rsid w:val="003B4856"/>
    <w:rsid w:val="00465800"/>
    <w:rsid w:val="0046728A"/>
    <w:rsid w:val="004A099C"/>
    <w:rsid w:val="004A47B6"/>
    <w:rsid w:val="004C4824"/>
    <w:rsid w:val="005010B0"/>
    <w:rsid w:val="005131A4"/>
    <w:rsid w:val="00535226"/>
    <w:rsid w:val="005442E4"/>
    <w:rsid w:val="005500F3"/>
    <w:rsid w:val="00561E2F"/>
    <w:rsid w:val="00642771"/>
    <w:rsid w:val="006B6248"/>
    <w:rsid w:val="0070613F"/>
    <w:rsid w:val="0071571C"/>
    <w:rsid w:val="00722A7E"/>
    <w:rsid w:val="007429D3"/>
    <w:rsid w:val="00757EB5"/>
    <w:rsid w:val="00775135"/>
    <w:rsid w:val="0078170F"/>
    <w:rsid w:val="00792EB7"/>
    <w:rsid w:val="007C4EFF"/>
    <w:rsid w:val="007D6DE9"/>
    <w:rsid w:val="00800566"/>
    <w:rsid w:val="00862179"/>
    <w:rsid w:val="0089678C"/>
    <w:rsid w:val="008E34C1"/>
    <w:rsid w:val="00933A9E"/>
    <w:rsid w:val="0094275B"/>
    <w:rsid w:val="00955047"/>
    <w:rsid w:val="009701A0"/>
    <w:rsid w:val="009B16E7"/>
    <w:rsid w:val="009B76EE"/>
    <w:rsid w:val="009F7CBC"/>
    <w:rsid w:val="00A0208B"/>
    <w:rsid w:val="00A051DB"/>
    <w:rsid w:val="00A817B8"/>
    <w:rsid w:val="00A95220"/>
    <w:rsid w:val="00AC4EA8"/>
    <w:rsid w:val="00AC63E5"/>
    <w:rsid w:val="00AD7001"/>
    <w:rsid w:val="00AF0209"/>
    <w:rsid w:val="00B35FB4"/>
    <w:rsid w:val="00B72AE9"/>
    <w:rsid w:val="00B77616"/>
    <w:rsid w:val="00B84F24"/>
    <w:rsid w:val="00BD50AA"/>
    <w:rsid w:val="00BE7F3D"/>
    <w:rsid w:val="00C161DF"/>
    <w:rsid w:val="00C30A25"/>
    <w:rsid w:val="00C36316"/>
    <w:rsid w:val="00C4394C"/>
    <w:rsid w:val="00CD7031"/>
    <w:rsid w:val="00D216FB"/>
    <w:rsid w:val="00D771B3"/>
    <w:rsid w:val="00DB1420"/>
    <w:rsid w:val="00DC0391"/>
    <w:rsid w:val="00DD0557"/>
    <w:rsid w:val="00DE5FA5"/>
    <w:rsid w:val="00E052B3"/>
    <w:rsid w:val="00E3705A"/>
    <w:rsid w:val="00E45ED5"/>
    <w:rsid w:val="00E578F8"/>
    <w:rsid w:val="00E87802"/>
    <w:rsid w:val="00E9555B"/>
    <w:rsid w:val="00EB2227"/>
    <w:rsid w:val="00EB400F"/>
    <w:rsid w:val="00EE3FC7"/>
    <w:rsid w:val="00F43278"/>
    <w:rsid w:val="00F5193B"/>
    <w:rsid w:val="00FC0406"/>
    <w:rsid w:val="00FE01E8"/>
    <w:rsid w:val="00FF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AB382C4"/>
  <w15:chartTrackingRefBased/>
  <w15:docId w15:val="{55C6ADC5-B966-4860-A4D1-FBAC192A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558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558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9B76E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9B76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76E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15583D"/>
    <w:pPr>
      <w:tabs>
        <w:tab w:val="num" w:pos="4320"/>
      </w:tabs>
      <w:autoSpaceDE w:val="0"/>
      <w:autoSpaceDN w:val="0"/>
      <w:adjustRightInd w:val="0"/>
      <w:spacing w:after="240"/>
      <w:ind w:left="2880" w:firstLine="720"/>
      <w:outlineLvl w:val="5"/>
    </w:pPr>
    <w:rPr>
      <w:rFonts w:ascii="Helvetica" w:eastAsia="Times New Roman" w:hAnsi="Helvetica" w:cs="Helvetica"/>
      <w:sz w:val="18"/>
      <w:szCs w:val="18"/>
    </w:rPr>
  </w:style>
  <w:style w:type="paragraph" w:styleId="Heading7">
    <w:name w:val="heading 7"/>
    <w:basedOn w:val="Normal"/>
    <w:next w:val="Normal"/>
    <w:link w:val="Heading7Char"/>
    <w:qFormat/>
    <w:rsid w:val="0015583D"/>
    <w:pPr>
      <w:tabs>
        <w:tab w:val="num" w:pos="5040"/>
      </w:tabs>
      <w:autoSpaceDE w:val="0"/>
      <w:autoSpaceDN w:val="0"/>
      <w:adjustRightInd w:val="0"/>
      <w:spacing w:after="240"/>
      <w:ind w:left="3600" w:firstLine="720"/>
      <w:outlineLvl w:val="6"/>
    </w:pPr>
    <w:rPr>
      <w:rFonts w:ascii="Helvetica" w:eastAsia="Times New Roman" w:hAnsi="Helvetica" w:cs="Helvetica"/>
      <w:sz w:val="18"/>
      <w:szCs w:val="18"/>
    </w:rPr>
  </w:style>
  <w:style w:type="paragraph" w:styleId="Heading8">
    <w:name w:val="heading 8"/>
    <w:basedOn w:val="Normal"/>
    <w:next w:val="Normal"/>
    <w:link w:val="Heading8Char"/>
    <w:qFormat/>
    <w:rsid w:val="0015583D"/>
    <w:pPr>
      <w:tabs>
        <w:tab w:val="num" w:pos="5760"/>
      </w:tabs>
      <w:autoSpaceDE w:val="0"/>
      <w:autoSpaceDN w:val="0"/>
      <w:adjustRightInd w:val="0"/>
      <w:spacing w:after="240"/>
      <w:ind w:left="4320" w:firstLine="720"/>
      <w:outlineLvl w:val="7"/>
    </w:pPr>
    <w:rPr>
      <w:rFonts w:ascii="Helvetica" w:eastAsia="Times New Roman" w:hAnsi="Helvetica" w:cs="Helvetica"/>
      <w:sz w:val="18"/>
      <w:szCs w:val="18"/>
    </w:rPr>
  </w:style>
  <w:style w:type="paragraph" w:styleId="Heading9">
    <w:name w:val="heading 9"/>
    <w:basedOn w:val="Normal"/>
    <w:next w:val="Normal"/>
    <w:link w:val="Heading9Char"/>
    <w:qFormat/>
    <w:rsid w:val="0015583D"/>
    <w:pPr>
      <w:tabs>
        <w:tab w:val="num" w:pos="6480"/>
      </w:tabs>
      <w:autoSpaceDE w:val="0"/>
      <w:autoSpaceDN w:val="0"/>
      <w:adjustRightInd w:val="0"/>
      <w:spacing w:after="240"/>
      <w:ind w:left="5040" w:firstLine="720"/>
      <w:outlineLvl w:val="8"/>
    </w:pPr>
    <w:rPr>
      <w:rFonts w:ascii="Helvetica" w:eastAsia="Times New Roman" w:hAnsi="Helvetica" w:cs="Helvetic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6EE"/>
    <w:rPr>
      <w:rFonts w:ascii="Times New Roman" w:eastAsia="Times New Roman" w:hAnsi="Times New Roman" w:cs="Times New Roman"/>
      <w:b/>
      <w:bCs/>
      <w:sz w:val="27"/>
      <w:szCs w:val="27"/>
    </w:rPr>
  </w:style>
  <w:style w:type="paragraph" w:styleId="NormalWeb">
    <w:name w:val="Normal (Web)"/>
    <w:basedOn w:val="Normal"/>
    <w:uiPriority w:val="99"/>
    <w:unhideWhenUsed/>
    <w:rsid w:val="009B76EE"/>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B76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B76EE"/>
    <w:rPr>
      <w:rFonts w:asciiTheme="majorHAnsi" w:eastAsiaTheme="majorEastAsia" w:hAnsiTheme="majorHAnsi" w:cstheme="majorBidi"/>
      <w:color w:val="2E74B5" w:themeColor="accent1" w:themeShade="BF"/>
    </w:rPr>
  </w:style>
  <w:style w:type="paragraph" w:styleId="PlainText">
    <w:name w:val="Plain Text"/>
    <w:basedOn w:val="Normal"/>
    <w:link w:val="PlainTextChar"/>
    <w:uiPriority w:val="99"/>
    <w:semiHidden/>
    <w:unhideWhenUsed/>
    <w:rsid w:val="00F5193B"/>
    <w:rPr>
      <w:rFonts w:ascii="Arial" w:hAnsi="Arial"/>
      <w:sz w:val="20"/>
      <w:szCs w:val="21"/>
    </w:rPr>
  </w:style>
  <w:style w:type="character" w:customStyle="1" w:styleId="PlainTextChar">
    <w:name w:val="Plain Text Char"/>
    <w:basedOn w:val="DefaultParagraphFont"/>
    <w:link w:val="PlainText"/>
    <w:uiPriority w:val="99"/>
    <w:semiHidden/>
    <w:rsid w:val="00F5193B"/>
    <w:rPr>
      <w:rFonts w:ascii="Arial" w:hAnsi="Arial"/>
      <w:sz w:val="20"/>
      <w:szCs w:val="21"/>
    </w:rPr>
  </w:style>
  <w:style w:type="paragraph" w:styleId="Header">
    <w:name w:val="header"/>
    <w:basedOn w:val="Normal"/>
    <w:link w:val="HeaderChar"/>
    <w:uiPriority w:val="99"/>
    <w:unhideWhenUsed/>
    <w:rsid w:val="00B77616"/>
    <w:pPr>
      <w:tabs>
        <w:tab w:val="center" w:pos="4680"/>
        <w:tab w:val="right" w:pos="9360"/>
      </w:tabs>
    </w:pPr>
  </w:style>
  <w:style w:type="character" w:customStyle="1" w:styleId="HeaderChar">
    <w:name w:val="Header Char"/>
    <w:basedOn w:val="DefaultParagraphFont"/>
    <w:link w:val="Header"/>
    <w:uiPriority w:val="99"/>
    <w:rsid w:val="00B77616"/>
  </w:style>
  <w:style w:type="paragraph" w:styleId="Footer">
    <w:name w:val="footer"/>
    <w:basedOn w:val="Normal"/>
    <w:link w:val="FooterChar"/>
    <w:uiPriority w:val="99"/>
    <w:unhideWhenUsed/>
    <w:rsid w:val="00B77616"/>
    <w:pPr>
      <w:tabs>
        <w:tab w:val="center" w:pos="4680"/>
        <w:tab w:val="right" w:pos="9360"/>
      </w:tabs>
    </w:pPr>
  </w:style>
  <w:style w:type="character" w:customStyle="1" w:styleId="FooterChar">
    <w:name w:val="Footer Char"/>
    <w:basedOn w:val="DefaultParagraphFont"/>
    <w:link w:val="Footer"/>
    <w:uiPriority w:val="99"/>
    <w:rsid w:val="00B77616"/>
  </w:style>
  <w:style w:type="paragraph" w:styleId="ListParagraph">
    <w:name w:val="List Paragraph"/>
    <w:basedOn w:val="Normal"/>
    <w:uiPriority w:val="34"/>
    <w:qFormat/>
    <w:rsid w:val="00AF0209"/>
    <w:pPr>
      <w:ind w:left="720"/>
      <w:contextualSpacing/>
    </w:pPr>
  </w:style>
  <w:style w:type="paragraph" w:styleId="BalloonText">
    <w:name w:val="Balloon Text"/>
    <w:basedOn w:val="Normal"/>
    <w:link w:val="BalloonTextChar"/>
    <w:uiPriority w:val="99"/>
    <w:semiHidden/>
    <w:unhideWhenUsed/>
    <w:rsid w:val="00A05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1DB"/>
    <w:rPr>
      <w:rFonts w:ascii="Segoe UI" w:hAnsi="Segoe UI" w:cs="Segoe UI"/>
      <w:sz w:val="18"/>
      <w:szCs w:val="18"/>
    </w:rPr>
  </w:style>
  <w:style w:type="paragraph" w:styleId="Revision">
    <w:name w:val="Revision"/>
    <w:hidden/>
    <w:uiPriority w:val="99"/>
    <w:semiHidden/>
    <w:rsid w:val="0015583D"/>
  </w:style>
  <w:style w:type="character" w:styleId="CommentReference">
    <w:name w:val="annotation reference"/>
    <w:basedOn w:val="DefaultParagraphFont"/>
    <w:uiPriority w:val="99"/>
    <w:semiHidden/>
    <w:unhideWhenUsed/>
    <w:rsid w:val="0015583D"/>
    <w:rPr>
      <w:sz w:val="16"/>
      <w:szCs w:val="16"/>
    </w:rPr>
  </w:style>
  <w:style w:type="paragraph" w:styleId="CommentText">
    <w:name w:val="annotation text"/>
    <w:basedOn w:val="Normal"/>
    <w:link w:val="CommentTextChar"/>
    <w:uiPriority w:val="99"/>
    <w:unhideWhenUsed/>
    <w:rsid w:val="0015583D"/>
    <w:rPr>
      <w:sz w:val="20"/>
      <w:szCs w:val="20"/>
    </w:rPr>
  </w:style>
  <w:style w:type="character" w:customStyle="1" w:styleId="CommentTextChar">
    <w:name w:val="Comment Text Char"/>
    <w:basedOn w:val="DefaultParagraphFont"/>
    <w:link w:val="CommentText"/>
    <w:uiPriority w:val="99"/>
    <w:rsid w:val="0015583D"/>
    <w:rPr>
      <w:sz w:val="20"/>
      <w:szCs w:val="20"/>
    </w:rPr>
  </w:style>
  <w:style w:type="paragraph" w:styleId="CommentSubject">
    <w:name w:val="annotation subject"/>
    <w:basedOn w:val="CommentText"/>
    <w:next w:val="CommentText"/>
    <w:link w:val="CommentSubjectChar"/>
    <w:uiPriority w:val="99"/>
    <w:semiHidden/>
    <w:unhideWhenUsed/>
    <w:rsid w:val="0015583D"/>
    <w:rPr>
      <w:b/>
      <w:bCs/>
    </w:rPr>
  </w:style>
  <w:style w:type="character" w:customStyle="1" w:styleId="CommentSubjectChar">
    <w:name w:val="Comment Subject Char"/>
    <w:basedOn w:val="CommentTextChar"/>
    <w:link w:val="CommentSubject"/>
    <w:uiPriority w:val="99"/>
    <w:semiHidden/>
    <w:rsid w:val="0015583D"/>
    <w:rPr>
      <w:b/>
      <w:bCs/>
      <w:sz w:val="20"/>
      <w:szCs w:val="20"/>
    </w:rPr>
  </w:style>
  <w:style w:type="character" w:customStyle="1" w:styleId="Heading2Char">
    <w:name w:val="Heading 2 Char"/>
    <w:basedOn w:val="DefaultParagraphFont"/>
    <w:link w:val="Heading2"/>
    <w:uiPriority w:val="9"/>
    <w:rsid w:val="0015583D"/>
    <w:rPr>
      <w:rFonts w:asciiTheme="majorHAnsi" w:eastAsiaTheme="majorEastAsia" w:hAnsiTheme="majorHAnsi" w:cstheme="majorBidi"/>
      <w:color w:val="2E74B5" w:themeColor="accent1" w:themeShade="BF"/>
      <w:sz w:val="26"/>
      <w:szCs w:val="26"/>
    </w:rPr>
  </w:style>
  <w:style w:type="paragraph" w:customStyle="1" w:styleId="HeadingBody2">
    <w:name w:val="HeadingBody 2"/>
    <w:basedOn w:val="Normal"/>
    <w:next w:val="Normal"/>
    <w:rsid w:val="0015583D"/>
    <w:pPr>
      <w:widowControl w:val="0"/>
      <w:autoSpaceDE w:val="0"/>
      <w:autoSpaceDN w:val="0"/>
      <w:adjustRightInd w:val="0"/>
      <w:spacing w:after="240"/>
    </w:pPr>
    <w:rPr>
      <w:rFonts w:ascii="Helvetica" w:eastAsia="Times New Roman" w:hAnsi="Helvetica" w:cs="Helvetica"/>
      <w:sz w:val="18"/>
      <w:szCs w:val="18"/>
    </w:rPr>
  </w:style>
  <w:style w:type="character" w:customStyle="1" w:styleId="Heading1Char">
    <w:name w:val="Heading 1 Char"/>
    <w:basedOn w:val="DefaultParagraphFont"/>
    <w:link w:val="Heading1"/>
    <w:uiPriority w:val="9"/>
    <w:rsid w:val="0015583D"/>
    <w:rPr>
      <w:rFonts w:asciiTheme="majorHAnsi" w:eastAsiaTheme="majorEastAsia" w:hAnsiTheme="majorHAnsi" w:cstheme="majorBidi"/>
      <w:color w:val="2E74B5" w:themeColor="accent1" w:themeShade="BF"/>
      <w:sz w:val="32"/>
      <w:szCs w:val="32"/>
    </w:rPr>
  </w:style>
  <w:style w:type="paragraph" w:customStyle="1" w:styleId="DMTitleBold">
    <w:name w:val="DM Title Bold"/>
    <w:aliases w:val="TB"/>
    <w:basedOn w:val="Normal"/>
    <w:next w:val="Normal"/>
    <w:rsid w:val="0015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center"/>
    </w:pPr>
    <w:rPr>
      <w:rFonts w:ascii="Helvetica" w:eastAsia="Times New Roman" w:hAnsi="Helvetica" w:cs="Helvetica"/>
      <w:b/>
      <w:bCs/>
      <w:smallCaps/>
      <w:sz w:val="20"/>
      <w:szCs w:val="20"/>
    </w:rPr>
  </w:style>
  <w:style w:type="character" w:customStyle="1" w:styleId="Heading6Char">
    <w:name w:val="Heading 6 Char"/>
    <w:basedOn w:val="DefaultParagraphFont"/>
    <w:link w:val="Heading6"/>
    <w:rsid w:val="0015583D"/>
    <w:rPr>
      <w:rFonts w:ascii="Helvetica" w:eastAsia="Times New Roman" w:hAnsi="Helvetica" w:cs="Helvetica"/>
      <w:sz w:val="18"/>
      <w:szCs w:val="18"/>
    </w:rPr>
  </w:style>
  <w:style w:type="character" w:customStyle="1" w:styleId="Heading7Char">
    <w:name w:val="Heading 7 Char"/>
    <w:basedOn w:val="DefaultParagraphFont"/>
    <w:link w:val="Heading7"/>
    <w:rsid w:val="0015583D"/>
    <w:rPr>
      <w:rFonts w:ascii="Helvetica" w:eastAsia="Times New Roman" w:hAnsi="Helvetica" w:cs="Helvetica"/>
      <w:sz w:val="18"/>
      <w:szCs w:val="18"/>
    </w:rPr>
  </w:style>
  <w:style w:type="character" w:customStyle="1" w:styleId="Heading8Char">
    <w:name w:val="Heading 8 Char"/>
    <w:basedOn w:val="DefaultParagraphFont"/>
    <w:link w:val="Heading8"/>
    <w:rsid w:val="0015583D"/>
    <w:rPr>
      <w:rFonts w:ascii="Helvetica" w:eastAsia="Times New Roman" w:hAnsi="Helvetica" w:cs="Helvetica"/>
      <w:sz w:val="18"/>
      <w:szCs w:val="18"/>
    </w:rPr>
  </w:style>
  <w:style w:type="character" w:customStyle="1" w:styleId="Heading9Char">
    <w:name w:val="Heading 9 Char"/>
    <w:basedOn w:val="DefaultParagraphFont"/>
    <w:link w:val="Heading9"/>
    <w:rsid w:val="0015583D"/>
    <w:rPr>
      <w:rFonts w:ascii="Helvetica" w:eastAsia="Times New Roman" w:hAnsi="Helvetica" w:cs="Helvetica"/>
      <w:sz w:val="18"/>
      <w:szCs w:val="18"/>
    </w:rPr>
  </w:style>
  <w:style w:type="paragraph" w:customStyle="1" w:styleId="Headingtwonoitalic">
    <w:name w:val="Heading two no italic"/>
    <w:basedOn w:val="Heading2"/>
    <w:rsid w:val="0015583D"/>
    <w:pPr>
      <w:keepNext w:val="0"/>
      <w:keepLines w:val="0"/>
      <w:numPr>
        <w:ilvl w:val="1"/>
      </w:numPr>
      <w:tabs>
        <w:tab w:val="num" w:pos="1440"/>
      </w:tabs>
      <w:autoSpaceDE w:val="0"/>
      <w:autoSpaceDN w:val="0"/>
      <w:adjustRightInd w:val="0"/>
      <w:spacing w:before="0" w:after="240"/>
      <w:jc w:val="both"/>
    </w:pPr>
    <w:rPr>
      <w:rFonts w:ascii="Helvetica" w:eastAsia="Times New Roman" w:hAnsi="Helvetica" w:cs="Helvetica"/>
      <w:color w:val="auto"/>
      <w:sz w:val="18"/>
      <w:szCs w:val="18"/>
    </w:rPr>
  </w:style>
  <w:style w:type="paragraph" w:customStyle="1" w:styleId="DMBodyText5">
    <w:name w:val="DM Body Text .5"/>
    <w:aliases w:val="BT5"/>
    <w:basedOn w:val="Normal"/>
    <w:rsid w:val="00800566"/>
    <w:pPr>
      <w:autoSpaceDE w:val="0"/>
      <w:autoSpaceDN w:val="0"/>
      <w:adjustRightInd w:val="0"/>
      <w:spacing w:after="240"/>
    </w:pPr>
    <w:rPr>
      <w:rFonts w:ascii="Helvetica" w:eastAsia="Times New Roman" w:hAnsi="Helvetica" w:cs="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450">
      <w:bodyDiv w:val="1"/>
      <w:marLeft w:val="0"/>
      <w:marRight w:val="0"/>
      <w:marTop w:val="0"/>
      <w:marBottom w:val="0"/>
      <w:divBdr>
        <w:top w:val="none" w:sz="0" w:space="0" w:color="auto"/>
        <w:left w:val="none" w:sz="0" w:space="0" w:color="auto"/>
        <w:bottom w:val="none" w:sz="0" w:space="0" w:color="auto"/>
        <w:right w:val="none" w:sz="0" w:space="0" w:color="auto"/>
      </w:divBdr>
    </w:div>
    <w:div w:id="65036359">
      <w:bodyDiv w:val="1"/>
      <w:marLeft w:val="0"/>
      <w:marRight w:val="0"/>
      <w:marTop w:val="0"/>
      <w:marBottom w:val="0"/>
      <w:divBdr>
        <w:top w:val="none" w:sz="0" w:space="0" w:color="auto"/>
        <w:left w:val="none" w:sz="0" w:space="0" w:color="auto"/>
        <w:bottom w:val="none" w:sz="0" w:space="0" w:color="auto"/>
        <w:right w:val="none" w:sz="0" w:space="0" w:color="auto"/>
      </w:divBdr>
    </w:div>
    <w:div w:id="205719947">
      <w:bodyDiv w:val="1"/>
      <w:marLeft w:val="0"/>
      <w:marRight w:val="0"/>
      <w:marTop w:val="0"/>
      <w:marBottom w:val="0"/>
      <w:divBdr>
        <w:top w:val="none" w:sz="0" w:space="0" w:color="auto"/>
        <w:left w:val="none" w:sz="0" w:space="0" w:color="auto"/>
        <w:bottom w:val="none" w:sz="0" w:space="0" w:color="auto"/>
        <w:right w:val="none" w:sz="0" w:space="0" w:color="auto"/>
      </w:divBdr>
    </w:div>
    <w:div w:id="212543695">
      <w:bodyDiv w:val="1"/>
      <w:marLeft w:val="0"/>
      <w:marRight w:val="0"/>
      <w:marTop w:val="0"/>
      <w:marBottom w:val="0"/>
      <w:divBdr>
        <w:top w:val="none" w:sz="0" w:space="0" w:color="auto"/>
        <w:left w:val="none" w:sz="0" w:space="0" w:color="auto"/>
        <w:bottom w:val="none" w:sz="0" w:space="0" w:color="auto"/>
        <w:right w:val="none" w:sz="0" w:space="0" w:color="auto"/>
      </w:divBdr>
    </w:div>
    <w:div w:id="334309717">
      <w:bodyDiv w:val="1"/>
      <w:marLeft w:val="0"/>
      <w:marRight w:val="0"/>
      <w:marTop w:val="0"/>
      <w:marBottom w:val="0"/>
      <w:divBdr>
        <w:top w:val="none" w:sz="0" w:space="0" w:color="auto"/>
        <w:left w:val="none" w:sz="0" w:space="0" w:color="auto"/>
        <w:bottom w:val="none" w:sz="0" w:space="0" w:color="auto"/>
        <w:right w:val="none" w:sz="0" w:space="0" w:color="auto"/>
      </w:divBdr>
    </w:div>
    <w:div w:id="446777703">
      <w:bodyDiv w:val="1"/>
      <w:marLeft w:val="0"/>
      <w:marRight w:val="0"/>
      <w:marTop w:val="0"/>
      <w:marBottom w:val="0"/>
      <w:divBdr>
        <w:top w:val="none" w:sz="0" w:space="0" w:color="auto"/>
        <w:left w:val="none" w:sz="0" w:space="0" w:color="auto"/>
        <w:bottom w:val="none" w:sz="0" w:space="0" w:color="auto"/>
        <w:right w:val="none" w:sz="0" w:space="0" w:color="auto"/>
      </w:divBdr>
    </w:div>
    <w:div w:id="542328076">
      <w:bodyDiv w:val="1"/>
      <w:marLeft w:val="0"/>
      <w:marRight w:val="0"/>
      <w:marTop w:val="0"/>
      <w:marBottom w:val="0"/>
      <w:divBdr>
        <w:top w:val="none" w:sz="0" w:space="0" w:color="auto"/>
        <w:left w:val="none" w:sz="0" w:space="0" w:color="auto"/>
        <w:bottom w:val="none" w:sz="0" w:space="0" w:color="auto"/>
        <w:right w:val="none" w:sz="0" w:space="0" w:color="auto"/>
      </w:divBdr>
    </w:div>
    <w:div w:id="721486099">
      <w:bodyDiv w:val="1"/>
      <w:marLeft w:val="0"/>
      <w:marRight w:val="0"/>
      <w:marTop w:val="0"/>
      <w:marBottom w:val="0"/>
      <w:divBdr>
        <w:top w:val="none" w:sz="0" w:space="0" w:color="auto"/>
        <w:left w:val="none" w:sz="0" w:space="0" w:color="auto"/>
        <w:bottom w:val="none" w:sz="0" w:space="0" w:color="auto"/>
        <w:right w:val="none" w:sz="0" w:space="0" w:color="auto"/>
      </w:divBdr>
    </w:div>
    <w:div w:id="984623763">
      <w:bodyDiv w:val="1"/>
      <w:marLeft w:val="0"/>
      <w:marRight w:val="0"/>
      <w:marTop w:val="0"/>
      <w:marBottom w:val="0"/>
      <w:divBdr>
        <w:top w:val="none" w:sz="0" w:space="0" w:color="auto"/>
        <w:left w:val="none" w:sz="0" w:space="0" w:color="auto"/>
        <w:bottom w:val="none" w:sz="0" w:space="0" w:color="auto"/>
        <w:right w:val="none" w:sz="0" w:space="0" w:color="auto"/>
      </w:divBdr>
    </w:div>
    <w:div w:id="1077509815">
      <w:bodyDiv w:val="1"/>
      <w:marLeft w:val="0"/>
      <w:marRight w:val="0"/>
      <w:marTop w:val="0"/>
      <w:marBottom w:val="0"/>
      <w:divBdr>
        <w:top w:val="none" w:sz="0" w:space="0" w:color="auto"/>
        <w:left w:val="none" w:sz="0" w:space="0" w:color="auto"/>
        <w:bottom w:val="none" w:sz="0" w:space="0" w:color="auto"/>
        <w:right w:val="none" w:sz="0" w:space="0" w:color="auto"/>
      </w:divBdr>
    </w:div>
    <w:div w:id="20999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sd.org/aws/ISD/cms/edit/news_article/13916/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sd.org/aws/ISD/cms/edit/news_article/13916/2"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sd.org/aws/ISD/cms/edit/news_article/13916/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isd.org/aws/ISD/cms/edit/news_article/13916/2"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isd.org/aws/ISD/cms/edit/news_article/13916/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C5401-A931-4C2E-A167-3B133EA9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9</Pages>
  <Words>4990</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Thompson</dc:creator>
  <cp:keywords/>
  <dc:description/>
  <cp:lastModifiedBy>aluckado@thompsontma.onmicrosoft.com</cp:lastModifiedBy>
  <cp:revision>10</cp:revision>
  <cp:lastPrinted>2018-01-03T20:03:00Z</cp:lastPrinted>
  <dcterms:created xsi:type="dcterms:W3CDTF">2018-01-30T15:22:00Z</dcterms:created>
  <dcterms:modified xsi:type="dcterms:W3CDTF">2018-03-01T17:21:00Z</dcterms:modified>
</cp:coreProperties>
</file>